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4928" w14:textId="671F4C24" w:rsidR="00CD3E53" w:rsidRPr="009045EB" w:rsidRDefault="00C64873" w:rsidP="00CD3E53">
      <w:pPr>
        <w:rPr>
          <w:b/>
          <w:sz w:val="32"/>
          <w:szCs w:val="32"/>
        </w:rPr>
      </w:pPr>
      <w:r>
        <w:rPr>
          <w:noProof/>
          <w:lang w:eastAsia="nl-NL"/>
        </w:rPr>
        <w:pict w14:anchorId="3EBE797C">
          <v:shapetype id="_x0000_t202" coordsize="21600,21600" o:spt="202" path="m,l,21600r21600,l21600,xe">
            <v:stroke joinstyle="miter"/>
            <v:path gradientshapeok="t" o:connecttype="rect"/>
          </v:shapetype>
          <v:shape id="Tekstvak 1" o:spid="_x0000_s2050" type="#_x0000_t202" style="position:absolute;margin-left:14.25pt;margin-top:14.8pt;width:506.25pt;height:56.25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" filled="f" stroked="f">
            <v:path arrowok="t"/>
            <v:textbox>
              <w:txbxContent>
                <w:p w14:paraId="696BBE74" w14:textId="77777777" w:rsidR="009E7C98" w:rsidRPr="00A06E73" w:rsidRDefault="009E7C98" w:rsidP="00CD3E53">
                  <w:pPr>
                    <w:jc w:val="center"/>
                    <w:rPr>
                      <w:sz w:val="72"/>
                      <w:szCs w:val="72"/>
                      <w:lang w:val="en-US"/>
                    </w:rPr>
                  </w:pPr>
                  <w:r w:rsidRPr="0060340F">
                    <w:rPr>
                      <w:b/>
                      <w:i/>
                      <w:sz w:val="96"/>
                      <w:szCs w:val="96"/>
                      <w:lang w:val="en-US"/>
                    </w:rPr>
                    <w:t>CUP REGIO MID – WEST</w:t>
                  </w:r>
                  <w:r>
                    <w:rPr>
                      <w:noProof/>
                      <w:lang w:eastAsia="nl-BE"/>
                    </w:rPr>
                    <w:drawing>
                      <wp:inline distT="0" distB="0" distL="0" distR="0" wp14:anchorId="6393607C" wp14:editId="27E96032">
                        <wp:extent cx="1238250" cy="1238250"/>
                        <wp:effectExtent l="0" t="0" r="0" b="0"/>
                        <wp:docPr id="12" name="Afbeelding 17" descr="C:\Users\beheerder\AppData\Local\Microsoft\Windows\Temporary Internet Files\Content.IE5\AQ9PWW3E\voetb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heerder\AppData\Local\Microsoft\Windows\Temporary Internet Files\Content.IE5\AQ9PWW3E\voetbal[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657662B9" w14:textId="77777777" w:rsidR="009E7C98" w:rsidRPr="00A06E73" w:rsidRDefault="009E7C98" w:rsidP="00CD3E53">
                  <w:pPr>
                    <w:rPr>
                      <w:sz w:val="72"/>
                      <w:szCs w:val="72"/>
                      <w:lang w:val="en-US"/>
                    </w:rPr>
                  </w:pPr>
                </w:p>
                <w:p w14:paraId="09B63358" w14:textId="77777777" w:rsidR="009E7C98" w:rsidRPr="00A06E73" w:rsidRDefault="009E7C98" w:rsidP="00CD3E53">
                  <w:pPr>
                    <w:rPr>
                      <w:sz w:val="72"/>
                      <w:szCs w:val="72"/>
                      <w:lang w:val="en-US"/>
                    </w:rPr>
                  </w:pPr>
                </w:p>
              </w:txbxContent>
            </v:textbox>
          </v:shape>
        </w:pict>
      </w:r>
      <w:r w:rsidR="007201EF">
        <w:rPr>
          <w:b/>
          <w:sz w:val="32"/>
          <w:szCs w:val="32"/>
        </w:rPr>
        <w:t xml:space="preserve"> </w:t>
      </w:r>
    </w:p>
    <w:p w14:paraId="3EF08947" w14:textId="77777777" w:rsidR="00CD3E53" w:rsidRPr="009045EB" w:rsidRDefault="00CD3E53" w:rsidP="00CD3E53">
      <w:pPr>
        <w:rPr>
          <w:b/>
          <w:sz w:val="32"/>
          <w:szCs w:val="32"/>
        </w:rPr>
      </w:pPr>
    </w:p>
    <w:p w14:paraId="2CCF4B7A" w14:textId="77777777" w:rsidR="00CD3E53" w:rsidRPr="009045EB" w:rsidRDefault="008E7748" w:rsidP="00CD3E53">
      <w:pPr>
        <w:jc w:val="center"/>
        <w:rPr>
          <w:b/>
          <w:sz w:val="32"/>
          <w:szCs w:val="32"/>
        </w:rPr>
      </w:pPr>
      <w:r w:rsidRPr="009045EB">
        <w:rPr>
          <w:b/>
          <w:noProof/>
          <w:sz w:val="32"/>
          <w:szCs w:val="32"/>
          <w:lang w:eastAsia="nl-BE"/>
        </w:rPr>
        <w:drawing>
          <wp:anchor distT="0" distB="0" distL="114300" distR="114300" simplePos="0" relativeHeight="251693056" behindDoc="0" locked="0" layoutInCell="1" allowOverlap="1" wp14:anchorId="2C476B01" wp14:editId="4AE0E0DA">
            <wp:simplePos x="0" y="0"/>
            <wp:positionH relativeFrom="column">
              <wp:posOffset>5650230</wp:posOffset>
            </wp:positionH>
            <wp:positionV relativeFrom="paragraph">
              <wp:posOffset>273685</wp:posOffset>
            </wp:positionV>
            <wp:extent cx="781050" cy="1005840"/>
            <wp:effectExtent l="19050" t="0" r="0" b="0"/>
            <wp:wrapSquare wrapText="bothSides"/>
            <wp:docPr id="6" name="Afbeelding 1" descr="C:\Users\Ingrid\AppData\Local\Microsoft\Windows\INetCache\Content.Outlook\13ZLG6H9\KW_LEEFT MET JE M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rid\AppData\Local\Microsoft\Windows\INetCache\Content.Outlook\13ZLG6H9\KW_LEEFT MET JE MEE.jpg"/>
                    <pic:cNvPicPr>
                      <a:picLocks noChangeAspect="1" noChangeArrowheads="1"/>
                    </pic:cNvPicPr>
                  </pic:nvPicPr>
                  <pic:blipFill>
                    <a:blip r:embed="rId9" cstate="print"/>
                    <a:srcRect/>
                    <a:stretch>
                      <a:fillRect/>
                    </a:stretch>
                  </pic:blipFill>
                  <pic:spPr bwMode="auto">
                    <a:xfrm>
                      <a:off x="0" y="0"/>
                      <a:ext cx="781050" cy="1005840"/>
                    </a:xfrm>
                    <a:prstGeom prst="rect">
                      <a:avLst/>
                    </a:prstGeom>
                    <a:noFill/>
                    <a:ln w="9525">
                      <a:noFill/>
                      <a:miter lim="800000"/>
                      <a:headEnd/>
                      <a:tailEnd/>
                    </a:ln>
                  </pic:spPr>
                </pic:pic>
              </a:graphicData>
            </a:graphic>
          </wp:anchor>
        </w:drawing>
      </w:r>
      <w:r w:rsidR="00600FFD" w:rsidRPr="009045EB">
        <w:rPr>
          <w:b/>
          <w:noProof/>
          <w:sz w:val="32"/>
          <w:szCs w:val="32"/>
          <w:lang w:eastAsia="nl-BE"/>
        </w:rPr>
        <w:drawing>
          <wp:anchor distT="0" distB="0" distL="114300" distR="114300" simplePos="0" relativeHeight="251691008" behindDoc="0" locked="0" layoutInCell="1" allowOverlap="1" wp14:anchorId="301EDCB8" wp14:editId="2B064A4C">
            <wp:simplePos x="0" y="0"/>
            <wp:positionH relativeFrom="column">
              <wp:posOffset>354330</wp:posOffset>
            </wp:positionH>
            <wp:positionV relativeFrom="paragraph">
              <wp:posOffset>342265</wp:posOffset>
            </wp:positionV>
            <wp:extent cx="1230630" cy="1287780"/>
            <wp:effectExtent l="19050" t="0" r="7620" b="0"/>
            <wp:wrapSquare wrapText="bothSides"/>
            <wp:docPr id="5" name="Afbeelding 1" descr="http://www.crmw.be/wp-content/themes/CRMW/images/logo-787733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mw.be/wp-content/themes/CRMW/images/logo-787733848.png"/>
                    <pic:cNvPicPr>
                      <a:picLocks noChangeAspect="1" noChangeArrowheads="1"/>
                    </pic:cNvPicPr>
                  </pic:nvPicPr>
                  <pic:blipFill>
                    <a:blip r:embed="rId10" cstate="print"/>
                    <a:srcRect/>
                    <a:stretch>
                      <a:fillRect/>
                    </a:stretch>
                  </pic:blipFill>
                  <pic:spPr bwMode="auto">
                    <a:xfrm>
                      <a:off x="0" y="0"/>
                      <a:ext cx="1230630" cy="1287780"/>
                    </a:xfrm>
                    <a:prstGeom prst="rect">
                      <a:avLst/>
                    </a:prstGeom>
                    <a:noFill/>
                    <a:ln w="9525">
                      <a:noFill/>
                      <a:miter lim="800000"/>
                      <a:headEnd/>
                      <a:tailEnd/>
                    </a:ln>
                  </pic:spPr>
                </pic:pic>
              </a:graphicData>
            </a:graphic>
          </wp:anchor>
        </w:drawing>
      </w:r>
    </w:p>
    <w:p w14:paraId="278F4344" w14:textId="77777777" w:rsidR="00CD3E53" w:rsidRPr="009045EB" w:rsidRDefault="00CD3E53" w:rsidP="00CD3E53">
      <w:pPr>
        <w:spacing w:after="0"/>
      </w:pPr>
      <w:r w:rsidRPr="009045EB">
        <w:tab/>
        <w:t xml:space="preserve">      </w:t>
      </w:r>
    </w:p>
    <w:p w14:paraId="3E14472B" w14:textId="77777777" w:rsidR="00CD3E53" w:rsidRPr="009045EB" w:rsidRDefault="00600FFD" w:rsidP="00CD3E53">
      <w:pPr>
        <w:spacing w:after="0"/>
      </w:pPr>
      <w:r w:rsidRPr="009045EB">
        <w:rPr>
          <w:noProof/>
          <w:lang w:eastAsia="nl-BE"/>
        </w:rPr>
        <w:drawing>
          <wp:anchor distT="0" distB="0" distL="114300" distR="114300" simplePos="0" relativeHeight="251661312" behindDoc="1" locked="0" layoutInCell="1" allowOverlap="1" wp14:anchorId="2B5D1C14" wp14:editId="2E0AF645">
            <wp:simplePos x="0" y="0"/>
            <wp:positionH relativeFrom="column">
              <wp:posOffset>365760</wp:posOffset>
            </wp:positionH>
            <wp:positionV relativeFrom="paragraph">
              <wp:posOffset>184785</wp:posOffset>
            </wp:positionV>
            <wp:extent cx="3710940" cy="4785360"/>
            <wp:effectExtent l="0" t="0" r="0" b="0"/>
            <wp:wrapNone/>
            <wp:docPr id="2" name="Afbeelding 8" descr="C:\Users\beheerder\AppData\Local\Microsoft\Windows\Temporary Internet Files\Content.IE5\EFNCYUBB\200px-Football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heerder\AppData\Local\Microsoft\Windows\Temporary Internet Files\Content.IE5\EFNCYUBB\200px-Football_pictogram.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0940" cy="4785360"/>
                    </a:xfrm>
                    <a:prstGeom prst="rect">
                      <a:avLst/>
                    </a:prstGeom>
                    <a:noFill/>
                    <a:ln>
                      <a:noFill/>
                    </a:ln>
                  </pic:spPr>
                </pic:pic>
              </a:graphicData>
            </a:graphic>
          </wp:anchor>
        </w:drawing>
      </w:r>
    </w:p>
    <w:p w14:paraId="2AFB10B1" w14:textId="77777777" w:rsidR="00CD3E53" w:rsidRPr="009045EB" w:rsidRDefault="00CD3E53" w:rsidP="00CD3E53">
      <w:pPr>
        <w:spacing w:after="0"/>
      </w:pPr>
    </w:p>
    <w:p w14:paraId="7CBC287E" w14:textId="77777777" w:rsidR="00CD3E53" w:rsidRPr="009045EB" w:rsidRDefault="00CD3E53" w:rsidP="00CD3E53">
      <w:pPr>
        <w:spacing w:after="0"/>
      </w:pPr>
    </w:p>
    <w:p w14:paraId="596A73F1" w14:textId="77777777" w:rsidR="00CD3E53" w:rsidRPr="009045EB" w:rsidRDefault="00CD3E53" w:rsidP="00CD3E53">
      <w:pPr>
        <w:spacing w:after="0"/>
      </w:pPr>
    </w:p>
    <w:p w14:paraId="63EEBC4A" w14:textId="77777777" w:rsidR="00CD3E53" w:rsidRPr="009045EB" w:rsidRDefault="00CD3E53" w:rsidP="00CD3E53">
      <w:pPr>
        <w:spacing w:after="0"/>
        <w:rPr>
          <w:b/>
        </w:rPr>
      </w:pPr>
    </w:p>
    <w:p w14:paraId="58BA579F" w14:textId="77777777" w:rsidR="00CD3E53" w:rsidRPr="009045EB" w:rsidRDefault="00CD3E53" w:rsidP="00CD3E53">
      <w:pPr>
        <w:spacing w:after="0"/>
        <w:rPr>
          <w:b/>
        </w:rPr>
      </w:pPr>
      <w:r w:rsidRPr="009045EB">
        <w:rPr>
          <w:b/>
        </w:rPr>
        <w:t xml:space="preserve">    </w:t>
      </w:r>
    </w:p>
    <w:p w14:paraId="7FC04873" w14:textId="77777777" w:rsidR="00CD3E53" w:rsidRPr="009045EB" w:rsidRDefault="00CD3E53" w:rsidP="00CD3E53">
      <w:pPr>
        <w:spacing w:after="0"/>
        <w:rPr>
          <w:b/>
          <w:sz w:val="28"/>
          <w:szCs w:val="28"/>
        </w:rPr>
      </w:pPr>
    </w:p>
    <w:p w14:paraId="0EA84DE1" w14:textId="77777777" w:rsidR="00CD3E53" w:rsidRPr="009045EB" w:rsidRDefault="00CD3E53" w:rsidP="00CD3E53">
      <w:pPr>
        <w:spacing w:after="0"/>
        <w:rPr>
          <w:rFonts w:ascii="AR CENA" w:hAnsi="AR CENA"/>
          <w:sz w:val="28"/>
          <w:szCs w:val="28"/>
        </w:rPr>
      </w:pPr>
    </w:p>
    <w:p w14:paraId="69C06C01" w14:textId="77777777" w:rsidR="00CD3E53" w:rsidRPr="009045EB" w:rsidRDefault="00CD3E53" w:rsidP="00CD3E53">
      <w:pPr>
        <w:spacing w:after="0"/>
        <w:rPr>
          <w:rFonts w:ascii="AR CENA" w:hAnsi="AR CENA"/>
          <w:sz w:val="28"/>
          <w:szCs w:val="28"/>
        </w:rPr>
      </w:pPr>
    </w:p>
    <w:p w14:paraId="15FC5635" w14:textId="77777777" w:rsidR="00CD3E53" w:rsidRPr="009045EB" w:rsidRDefault="00CD3E53" w:rsidP="00CD3E53">
      <w:pPr>
        <w:spacing w:after="0"/>
        <w:rPr>
          <w:rFonts w:ascii="AR CENA" w:hAnsi="AR CENA"/>
          <w:sz w:val="28"/>
          <w:szCs w:val="28"/>
        </w:rPr>
      </w:pPr>
    </w:p>
    <w:p w14:paraId="0C83DBB1" w14:textId="77777777" w:rsidR="00CD3E53" w:rsidRPr="009045EB" w:rsidRDefault="00CD3E53" w:rsidP="00CD3E53">
      <w:pPr>
        <w:spacing w:after="0"/>
        <w:rPr>
          <w:rFonts w:ascii="AR CENA" w:hAnsi="AR CENA"/>
          <w:sz w:val="28"/>
          <w:szCs w:val="28"/>
        </w:rPr>
      </w:pPr>
    </w:p>
    <w:p w14:paraId="398FBDC3" w14:textId="77777777" w:rsidR="00CD3E53" w:rsidRPr="009045EB" w:rsidRDefault="00CD3E53" w:rsidP="00CD3E53">
      <w:pPr>
        <w:spacing w:after="0"/>
        <w:rPr>
          <w:rFonts w:ascii="AR CENA" w:hAnsi="AR CENA"/>
          <w:sz w:val="28"/>
          <w:szCs w:val="28"/>
        </w:rPr>
      </w:pPr>
    </w:p>
    <w:p w14:paraId="5A6FBEF9" w14:textId="77777777" w:rsidR="00CD3E53" w:rsidRPr="009045EB" w:rsidRDefault="00CD3E53" w:rsidP="00CD3E53">
      <w:pPr>
        <w:spacing w:after="0"/>
        <w:rPr>
          <w:rFonts w:ascii="AR CENA" w:hAnsi="AR CENA"/>
          <w:sz w:val="28"/>
          <w:szCs w:val="28"/>
        </w:rPr>
      </w:pPr>
    </w:p>
    <w:p w14:paraId="0BFE4E32" w14:textId="77777777" w:rsidR="00CD3E53" w:rsidRPr="009045EB" w:rsidRDefault="00CD3E53" w:rsidP="00CD3E53">
      <w:pPr>
        <w:spacing w:after="0"/>
        <w:rPr>
          <w:rFonts w:ascii="AR CENA" w:hAnsi="AR CENA"/>
          <w:sz w:val="28"/>
          <w:szCs w:val="28"/>
        </w:rPr>
      </w:pPr>
    </w:p>
    <w:p w14:paraId="360A91AE" w14:textId="77777777" w:rsidR="00CD3E53" w:rsidRPr="009045EB" w:rsidRDefault="00CD3E53" w:rsidP="00CD3E53">
      <w:pPr>
        <w:spacing w:after="0"/>
        <w:rPr>
          <w:rFonts w:ascii="AR CENA" w:hAnsi="AR CENA"/>
          <w:sz w:val="28"/>
          <w:szCs w:val="28"/>
        </w:rPr>
      </w:pPr>
    </w:p>
    <w:p w14:paraId="4E839EEB" w14:textId="77777777" w:rsidR="00CD3E53" w:rsidRPr="009045EB" w:rsidRDefault="00CD3E53" w:rsidP="00CD3E53">
      <w:pPr>
        <w:spacing w:after="0"/>
        <w:rPr>
          <w:rFonts w:ascii="AR CENA" w:hAnsi="AR CENA"/>
          <w:sz w:val="28"/>
          <w:szCs w:val="28"/>
        </w:rPr>
      </w:pPr>
    </w:p>
    <w:p w14:paraId="2A748DFD" w14:textId="77777777" w:rsidR="00CD3E53" w:rsidRPr="009045EB" w:rsidRDefault="00CD3E53" w:rsidP="00CD3E53">
      <w:pPr>
        <w:spacing w:after="0"/>
        <w:rPr>
          <w:rFonts w:ascii="AR CENA" w:hAnsi="AR CENA"/>
          <w:sz w:val="28"/>
          <w:szCs w:val="28"/>
        </w:rPr>
      </w:pPr>
    </w:p>
    <w:p w14:paraId="5477FCF9" w14:textId="77777777" w:rsidR="00CD3E53" w:rsidRPr="009045EB" w:rsidRDefault="00CD3E53" w:rsidP="00CD3E53">
      <w:pPr>
        <w:spacing w:after="0"/>
        <w:rPr>
          <w:rFonts w:ascii="AR CENA" w:hAnsi="AR CENA"/>
          <w:sz w:val="28"/>
          <w:szCs w:val="28"/>
        </w:rPr>
      </w:pPr>
    </w:p>
    <w:p w14:paraId="1A30C309" w14:textId="77777777" w:rsidR="00CD3E53" w:rsidRPr="009045EB" w:rsidRDefault="00CD3E53" w:rsidP="00CD3E53">
      <w:pPr>
        <w:spacing w:after="0"/>
        <w:rPr>
          <w:rFonts w:ascii="AR CENA" w:hAnsi="AR CENA"/>
          <w:sz w:val="28"/>
          <w:szCs w:val="28"/>
        </w:rPr>
      </w:pPr>
    </w:p>
    <w:p w14:paraId="5BB6FD4B" w14:textId="77777777" w:rsidR="00CD3E53" w:rsidRPr="009045EB" w:rsidRDefault="00CD3E53" w:rsidP="00CD3E53">
      <w:pPr>
        <w:spacing w:after="0"/>
        <w:rPr>
          <w:rFonts w:ascii="AR CENA" w:hAnsi="AR CENA"/>
          <w:sz w:val="28"/>
          <w:szCs w:val="28"/>
        </w:rPr>
      </w:pPr>
    </w:p>
    <w:p w14:paraId="16201BF6" w14:textId="77777777" w:rsidR="00CD3E53" w:rsidRPr="009045EB" w:rsidRDefault="00CD3E53" w:rsidP="00CD3E53">
      <w:pPr>
        <w:spacing w:after="0"/>
        <w:rPr>
          <w:rFonts w:ascii="AR CENA" w:hAnsi="AR CENA"/>
          <w:sz w:val="28"/>
          <w:szCs w:val="28"/>
        </w:rPr>
      </w:pPr>
    </w:p>
    <w:p w14:paraId="68DD6D8D" w14:textId="77777777" w:rsidR="00CD3E53" w:rsidRPr="009045EB" w:rsidRDefault="00CD3E53" w:rsidP="00CD3E53">
      <w:pPr>
        <w:spacing w:after="0"/>
        <w:rPr>
          <w:rFonts w:ascii="AR CENA" w:hAnsi="AR CENA"/>
          <w:sz w:val="28"/>
          <w:szCs w:val="28"/>
        </w:rPr>
      </w:pPr>
    </w:p>
    <w:p w14:paraId="11C0BB7A" w14:textId="77777777" w:rsidR="00CD3E53" w:rsidRPr="009045EB" w:rsidRDefault="00CD3E53" w:rsidP="00CD3E53">
      <w:pPr>
        <w:spacing w:after="0"/>
        <w:rPr>
          <w:rFonts w:ascii="AR CENA" w:hAnsi="AR CENA"/>
          <w:sz w:val="28"/>
          <w:szCs w:val="28"/>
        </w:rPr>
      </w:pPr>
    </w:p>
    <w:p w14:paraId="29E4F776" w14:textId="77777777" w:rsidR="00CD3E53" w:rsidRPr="009045EB" w:rsidRDefault="001344C3" w:rsidP="00CF4D86">
      <w:pPr>
        <w:spacing w:after="0"/>
        <w:jc w:val="center"/>
        <w:rPr>
          <w:rFonts w:ascii="AR CENA" w:hAnsi="AR CENA"/>
          <w:i/>
          <w:sz w:val="144"/>
          <w:szCs w:val="144"/>
        </w:rPr>
      </w:pPr>
      <w:r w:rsidRPr="009045EB">
        <w:rPr>
          <w:rFonts w:ascii="AR CENA" w:hAnsi="AR CENA"/>
          <w:i/>
          <w:sz w:val="144"/>
          <w:szCs w:val="144"/>
        </w:rPr>
        <w:t>Regle</w:t>
      </w:r>
      <w:r w:rsidR="00CD3E53" w:rsidRPr="009045EB">
        <w:rPr>
          <w:rFonts w:ascii="AR CENA" w:hAnsi="AR CENA"/>
          <w:i/>
          <w:sz w:val="144"/>
          <w:szCs w:val="144"/>
        </w:rPr>
        <w:t>ment</w:t>
      </w:r>
    </w:p>
    <w:p w14:paraId="4FF62FED" w14:textId="24CAEC7F" w:rsidR="00CD3E53" w:rsidRPr="009045EB" w:rsidRDefault="00A336E5" w:rsidP="00CF4D86">
      <w:pPr>
        <w:spacing w:after="0"/>
        <w:jc w:val="center"/>
        <w:rPr>
          <w:rFonts w:ascii="AR CENA" w:hAnsi="AR CENA"/>
          <w:sz w:val="20"/>
          <w:szCs w:val="20"/>
        </w:rPr>
      </w:pPr>
      <w:r w:rsidRPr="009045EB">
        <w:rPr>
          <w:rFonts w:ascii="AR CENA" w:hAnsi="AR CENA"/>
          <w:sz w:val="20"/>
          <w:szCs w:val="20"/>
        </w:rPr>
        <w:t xml:space="preserve">   aanpassing </w:t>
      </w:r>
      <w:r w:rsidR="007C5504" w:rsidRPr="009045EB">
        <w:rPr>
          <w:rFonts w:ascii="AR CENA" w:hAnsi="AR CENA"/>
          <w:sz w:val="20"/>
          <w:szCs w:val="20"/>
        </w:rPr>
        <w:t>17</w:t>
      </w:r>
      <w:r w:rsidRPr="009045EB">
        <w:rPr>
          <w:rFonts w:ascii="AR CENA" w:hAnsi="AR CENA"/>
          <w:sz w:val="20"/>
          <w:szCs w:val="20"/>
        </w:rPr>
        <w:t xml:space="preserve"> </w:t>
      </w:r>
      <w:r w:rsidR="007C5504" w:rsidRPr="009045EB">
        <w:rPr>
          <w:rFonts w:ascii="AR CENA" w:hAnsi="AR CENA"/>
          <w:sz w:val="20"/>
          <w:szCs w:val="20"/>
        </w:rPr>
        <w:t>Februari</w:t>
      </w:r>
      <w:r w:rsidRPr="009045EB">
        <w:rPr>
          <w:rFonts w:ascii="AR CENA" w:hAnsi="AR CENA"/>
          <w:sz w:val="20"/>
          <w:szCs w:val="20"/>
        </w:rPr>
        <w:t xml:space="preserve"> 2</w:t>
      </w:r>
      <w:r w:rsidR="009E7C98" w:rsidRPr="009045EB">
        <w:rPr>
          <w:rFonts w:ascii="AR CENA" w:hAnsi="AR CENA"/>
          <w:sz w:val="20"/>
          <w:szCs w:val="20"/>
        </w:rPr>
        <w:t>02</w:t>
      </w:r>
      <w:r w:rsidR="007C5504" w:rsidRPr="009045EB">
        <w:rPr>
          <w:rFonts w:ascii="AR CENA" w:hAnsi="AR CENA"/>
          <w:sz w:val="20"/>
          <w:szCs w:val="20"/>
        </w:rPr>
        <w:t>2</w:t>
      </w:r>
      <w:r w:rsidR="00CF4D86" w:rsidRPr="009045EB">
        <w:rPr>
          <w:rFonts w:ascii="AR CENA" w:hAnsi="AR CENA"/>
          <w:sz w:val="20"/>
          <w:szCs w:val="20"/>
        </w:rPr>
        <w:t xml:space="preserve"> </w:t>
      </w:r>
    </w:p>
    <w:p w14:paraId="32996A92" w14:textId="77777777" w:rsidR="00CF4D86" w:rsidRPr="009045EB" w:rsidRDefault="00CF4D86" w:rsidP="00CF4D86">
      <w:pPr>
        <w:spacing w:after="0"/>
        <w:rPr>
          <w:rFonts w:ascii="AR CENA" w:hAnsi="AR CENA"/>
          <w:sz w:val="72"/>
          <w:szCs w:val="72"/>
        </w:rPr>
      </w:pPr>
    </w:p>
    <w:p w14:paraId="429A23DA" w14:textId="77777777" w:rsidR="00CD3E53" w:rsidRPr="009045EB" w:rsidRDefault="00CD3E53" w:rsidP="00CD3E53">
      <w:pPr>
        <w:spacing w:after="0"/>
        <w:jc w:val="center"/>
        <w:rPr>
          <w:rFonts w:ascii="AR CENA" w:hAnsi="AR CENA"/>
          <w:sz w:val="72"/>
          <w:szCs w:val="72"/>
        </w:rPr>
      </w:pPr>
    </w:p>
    <w:p w14:paraId="2E5E409B" w14:textId="77777777" w:rsidR="00CD3E53" w:rsidRPr="009045EB" w:rsidRDefault="00CD3E53" w:rsidP="00CD3E53">
      <w:pPr>
        <w:spacing w:after="0"/>
        <w:rPr>
          <w:rFonts w:ascii="AR CENA" w:hAnsi="AR CENA"/>
          <w:sz w:val="32"/>
          <w:szCs w:val="32"/>
        </w:rPr>
        <w:sectPr w:rsidR="00CD3E53" w:rsidRPr="009045EB" w:rsidSect="00DB3B82">
          <w:footerReference w:type="even" r:id="rId12"/>
          <w:footerReference w:type="default" r:id="rId13"/>
          <w:pgSz w:w="11906" w:h="16838"/>
          <w:pgMar w:top="720" w:right="720" w:bottom="720" w:left="720" w:header="709" w:footer="709" w:gutter="0"/>
          <w:cols w:space="708"/>
          <w:titlePg/>
          <w:docGrid w:linePitch="360"/>
        </w:sectPr>
      </w:pPr>
    </w:p>
    <w:p w14:paraId="70E14F0D" w14:textId="77777777" w:rsidR="00CD3E53" w:rsidRPr="009045EB" w:rsidRDefault="00CD3E53" w:rsidP="006B074E">
      <w:pPr>
        <w:pStyle w:val="Title"/>
        <w:rPr>
          <w:sz w:val="48"/>
          <w:szCs w:val="48"/>
        </w:rPr>
      </w:pPr>
      <w:r w:rsidRPr="009045EB">
        <w:rPr>
          <w:sz w:val="48"/>
          <w:szCs w:val="48"/>
        </w:rPr>
        <w:lastRenderedPageBreak/>
        <w:t>Bestuursleden</w:t>
      </w:r>
    </w:p>
    <w:p w14:paraId="44CF0B9E" w14:textId="77777777" w:rsidR="007C5504" w:rsidRPr="009045EB" w:rsidRDefault="00CD3E53" w:rsidP="009E7C98">
      <w:pPr>
        <w:spacing w:after="0"/>
        <w:rPr>
          <w:rFonts w:ascii="AR CENA" w:hAnsi="AR CENA"/>
          <w:sz w:val="24"/>
          <w:szCs w:val="22"/>
        </w:rPr>
      </w:pPr>
      <w:r w:rsidRPr="009045EB">
        <w:rPr>
          <w:rFonts w:ascii="AR CENA" w:hAnsi="AR CENA"/>
          <w:sz w:val="24"/>
          <w:szCs w:val="22"/>
        </w:rPr>
        <w:t xml:space="preserve">Voorzitter: </w:t>
      </w:r>
      <w:r w:rsidRPr="009045EB">
        <w:rPr>
          <w:rFonts w:ascii="AR CENA" w:hAnsi="AR CENA"/>
          <w:sz w:val="24"/>
          <w:szCs w:val="22"/>
        </w:rPr>
        <w:tab/>
      </w:r>
      <w:r w:rsidRPr="009045EB">
        <w:rPr>
          <w:rFonts w:ascii="AR CENA" w:hAnsi="AR CENA"/>
          <w:sz w:val="24"/>
          <w:szCs w:val="22"/>
        </w:rPr>
        <w:tab/>
      </w:r>
    </w:p>
    <w:p w14:paraId="5764024B" w14:textId="000116A9" w:rsidR="00CD3E53" w:rsidRPr="009045EB" w:rsidRDefault="00CD3E53" w:rsidP="007C5504">
      <w:pPr>
        <w:spacing w:after="0"/>
        <w:ind w:left="1416" w:firstLine="708"/>
        <w:rPr>
          <w:rFonts w:ascii="AR CENA" w:hAnsi="AR CENA"/>
          <w:sz w:val="24"/>
          <w:szCs w:val="22"/>
        </w:rPr>
      </w:pPr>
      <w:r w:rsidRPr="009045EB">
        <w:rPr>
          <w:rFonts w:ascii="AR CENA" w:hAnsi="AR CENA"/>
          <w:sz w:val="24"/>
          <w:szCs w:val="22"/>
        </w:rPr>
        <w:t xml:space="preserve">Dhr. Geert Braem, Krekelstraat 35, 8870 Izegem </w:t>
      </w:r>
    </w:p>
    <w:p w14:paraId="32B8EA69" w14:textId="25F570DD" w:rsidR="00CD3E53" w:rsidRPr="009045EB" w:rsidRDefault="00CD3E53" w:rsidP="00CD3E53">
      <w:pPr>
        <w:spacing w:after="0"/>
        <w:rPr>
          <w:rFonts w:ascii="AR CENA" w:hAnsi="AR CENA"/>
          <w:sz w:val="24"/>
          <w:szCs w:val="22"/>
        </w:rPr>
      </w:pPr>
      <w:r w:rsidRPr="009045EB">
        <w:rPr>
          <w:rFonts w:ascii="AR CENA" w:hAnsi="AR CENA"/>
          <w:sz w:val="24"/>
          <w:szCs w:val="22"/>
        </w:rPr>
        <w:t xml:space="preserve">                     </w:t>
      </w:r>
      <w:r w:rsidRPr="009045EB">
        <w:rPr>
          <w:rFonts w:ascii="AR CENA" w:hAnsi="AR CENA"/>
          <w:sz w:val="24"/>
          <w:szCs w:val="22"/>
        </w:rPr>
        <w:tab/>
      </w:r>
      <w:r w:rsidR="007C5504" w:rsidRPr="009045EB">
        <w:rPr>
          <w:rFonts w:ascii="AR CENA" w:hAnsi="AR CENA"/>
          <w:sz w:val="24"/>
          <w:szCs w:val="22"/>
        </w:rPr>
        <w:tab/>
      </w:r>
      <w:r w:rsidRPr="009045EB">
        <w:rPr>
          <w:rFonts w:ascii="AR CENA" w:hAnsi="AR CENA"/>
          <w:sz w:val="24"/>
          <w:szCs w:val="22"/>
        </w:rPr>
        <w:t>04</w:t>
      </w:r>
      <w:r w:rsidR="009E7C98" w:rsidRPr="009045EB">
        <w:rPr>
          <w:rFonts w:ascii="AR CENA" w:hAnsi="AR CENA"/>
          <w:sz w:val="24"/>
          <w:szCs w:val="22"/>
        </w:rPr>
        <w:t>99</w:t>
      </w:r>
      <w:r w:rsidR="007C5504" w:rsidRPr="009045EB">
        <w:rPr>
          <w:rFonts w:ascii="AR CENA" w:hAnsi="AR CENA"/>
          <w:sz w:val="24"/>
          <w:szCs w:val="22"/>
        </w:rPr>
        <w:t xml:space="preserve"> </w:t>
      </w:r>
      <w:r w:rsidR="009E7C98" w:rsidRPr="009045EB">
        <w:rPr>
          <w:rFonts w:ascii="AR CENA" w:hAnsi="AR CENA"/>
          <w:sz w:val="24"/>
          <w:szCs w:val="22"/>
        </w:rPr>
        <w:t>19</w:t>
      </w:r>
      <w:r w:rsidR="007C5504" w:rsidRPr="009045EB">
        <w:rPr>
          <w:rFonts w:ascii="AR CENA" w:hAnsi="AR CENA"/>
          <w:sz w:val="24"/>
          <w:szCs w:val="22"/>
        </w:rPr>
        <w:t xml:space="preserve"> </w:t>
      </w:r>
      <w:r w:rsidR="009E7C98" w:rsidRPr="009045EB">
        <w:rPr>
          <w:rFonts w:ascii="AR CENA" w:hAnsi="AR CENA"/>
          <w:sz w:val="24"/>
          <w:szCs w:val="22"/>
        </w:rPr>
        <w:t>18</w:t>
      </w:r>
      <w:r w:rsidR="007C5504" w:rsidRPr="009045EB">
        <w:rPr>
          <w:rFonts w:ascii="AR CENA" w:hAnsi="AR CENA"/>
          <w:sz w:val="24"/>
          <w:szCs w:val="22"/>
        </w:rPr>
        <w:t xml:space="preserve"> </w:t>
      </w:r>
      <w:r w:rsidR="009E7C98" w:rsidRPr="009045EB">
        <w:rPr>
          <w:rFonts w:ascii="AR CENA" w:hAnsi="AR CENA"/>
          <w:sz w:val="24"/>
          <w:szCs w:val="22"/>
        </w:rPr>
        <w:t>74</w:t>
      </w:r>
      <w:r w:rsidRPr="009045EB">
        <w:rPr>
          <w:rFonts w:ascii="AR CENA" w:hAnsi="AR CENA"/>
          <w:sz w:val="24"/>
          <w:szCs w:val="22"/>
        </w:rPr>
        <w:t xml:space="preserve">       </w:t>
      </w:r>
    </w:p>
    <w:p w14:paraId="7B059EF3" w14:textId="77777777" w:rsidR="00CD3E53" w:rsidRPr="009045EB" w:rsidRDefault="00C64873" w:rsidP="00CD3E53">
      <w:pPr>
        <w:spacing w:after="0"/>
        <w:ind w:left="1416" w:firstLine="708"/>
        <w:rPr>
          <w:rFonts w:ascii="AR CENA" w:hAnsi="AR CENA"/>
          <w:color w:val="000000" w:themeColor="text1"/>
          <w:sz w:val="24"/>
          <w:szCs w:val="22"/>
        </w:rPr>
      </w:pPr>
      <w:hyperlink r:id="rId14" w:history="1">
        <w:r w:rsidR="00CD3E53" w:rsidRPr="009045EB">
          <w:rPr>
            <w:rStyle w:val="Hyperlink"/>
            <w:rFonts w:ascii="AR CENA" w:hAnsi="AR CENA"/>
            <w:sz w:val="24"/>
            <w:szCs w:val="22"/>
          </w:rPr>
          <w:t>braem.verhelle@hotmail.com</w:t>
        </w:r>
      </w:hyperlink>
      <w:r w:rsidR="00CD3E53" w:rsidRPr="009045EB">
        <w:rPr>
          <w:sz w:val="18"/>
          <w:szCs w:val="18"/>
        </w:rPr>
        <w:t xml:space="preserve"> </w:t>
      </w:r>
    </w:p>
    <w:p w14:paraId="21AFC432" w14:textId="77777777" w:rsidR="00CD3E53" w:rsidRPr="009045EB" w:rsidRDefault="00CD3E53" w:rsidP="00CD3E53">
      <w:pPr>
        <w:spacing w:after="0"/>
        <w:rPr>
          <w:rFonts w:ascii="AR CENA" w:hAnsi="AR CENA"/>
          <w:sz w:val="24"/>
          <w:szCs w:val="22"/>
        </w:rPr>
      </w:pPr>
    </w:p>
    <w:p w14:paraId="6F0665A3" w14:textId="0289EACB" w:rsidR="00CD3E53" w:rsidRPr="009045EB" w:rsidRDefault="00CD3E53" w:rsidP="00CD3E53">
      <w:pPr>
        <w:spacing w:after="0"/>
        <w:rPr>
          <w:rFonts w:ascii="AR CENA" w:hAnsi="AR CENA"/>
          <w:sz w:val="24"/>
          <w:szCs w:val="22"/>
        </w:rPr>
      </w:pPr>
      <w:r w:rsidRPr="009045EB">
        <w:rPr>
          <w:rFonts w:ascii="AR CENA" w:hAnsi="AR CENA"/>
          <w:sz w:val="24"/>
          <w:szCs w:val="22"/>
        </w:rPr>
        <w:t xml:space="preserve">Ondervoorzitter en </w:t>
      </w:r>
      <w:r w:rsidR="007C5504" w:rsidRPr="009045EB">
        <w:rPr>
          <w:rFonts w:ascii="AR CENA" w:hAnsi="AR CENA"/>
          <w:sz w:val="24"/>
          <w:szCs w:val="22"/>
        </w:rPr>
        <w:t>V</w:t>
      </w:r>
      <w:r w:rsidRPr="009045EB">
        <w:rPr>
          <w:rFonts w:ascii="AR CENA" w:hAnsi="AR CENA"/>
          <w:sz w:val="24"/>
          <w:szCs w:val="22"/>
        </w:rPr>
        <w:t xml:space="preserve">oorzitter Groene Tafel:  </w:t>
      </w:r>
      <w:r w:rsidRPr="009045EB">
        <w:rPr>
          <w:rFonts w:ascii="AR CENA" w:hAnsi="AR CENA"/>
          <w:sz w:val="24"/>
          <w:szCs w:val="22"/>
        </w:rPr>
        <w:tab/>
      </w:r>
    </w:p>
    <w:p w14:paraId="63761640" w14:textId="77777777" w:rsidR="00977E89" w:rsidRPr="009045EB" w:rsidRDefault="00977E89" w:rsidP="00977E89">
      <w:pPr>
        <w:spacing w:after="0"/>
        <w:ind w:left="1416" w:firstLine="708"/>
        <w:rPr>
          <w:rFonts w:ascii="AR CENA" w:hAnsi="AR CENA"/>
          <w:sz w:val="24"/>
          <w:szCs w:val="22"/>
        </w:rPr>
      </w:pPr>
      <w:r w:rsidRPr="009045EB">
        <w:rPr>
          <w:rFonts w:ascii="AR CENA" w:hAnsi="AR CENA"/>
          <w:sz w:val="24"/>
          <w:szCs w:val="22"/>
        </w:rPr>
        <w:t xml:space="preserve">Dhr. Mario </w:t>
      </w:r>
      <w:proofErr w:type="spellStart"/>
      <w:r w:rsidRPr="009045EB">
        <w:rPr>
          <w:rFonts w:ascii="AR CENA" w:hAnsi="AR CENA"/>
          <w:sz w:val="24"/>
          <w:szCs w:val="22"/>
        </w:rPr>
        <w:t>Lefevere</w:t>
      </w:r>
      <w:proofErr w:type="spellEnd"/>
      <w:r w:rsidRPr="009045EB">
        <w:rPr>
          <w:rFonts w:ascii="AR CENA" w:hAnsi="AR CENA"/>
          <w:sz w:val="24"/>
          <w:szCs w:val="22"/>
        </w:rPr>
        <w:t>, Damaststraat 5, 8800 Roeselare</w:t>
      </w:r>
    </w:p>
    <w:p w14:paraId="44406ECA" w14:textId="637E35F3" w:rsidR="00977E89" w:rsidRPr="009045EB" w:rsidRDefault="00977E89" w:rsidP="00977E89">
      <w:pPr>
        <w:spacing w:after="0"/>
        <w:rPr>
          <w:rFonts w:ascii="AR CENA" w:hAnsi="AR CENA"/>
          <w:sz w:val="24"/>
          <w:szCs w:val="22"/>
        </w:rPr>
      </w:pPr>
      <w:r w:rsidRPr="009045EB">
        <w:rPr>
          <w:rFonts w:ascii="AR CENA" w:hAnsi="AR CENA"/>
          <w:sz w:val="24"/>
          <w:szCs w:val="22"/>
        </w:rPr>
        <w:tab/>
      </w:r>
      <w:r w:rsidRPr="009045EB">
        <w:rPr>
          <w:rFonts w:ascii="AR CENA" w:hAnsi="AR CENA"/>
          <w:sz w:val="24"/>
          <w:szCs w:val="22"/>
        </w:rPr>
        <w:tab/>
      </w:r>
      <w:r w:rsidRPr="009045EB">
        <w:rPr>
          <w:rFonts w:ascii="AR CENA" w:hAnsi="AR CENA"/>
          <w:sz w:val="24"/>
          <w:szCs w:val="22"/>
        </w:rPr>
        <w:tab/>
        <w:t>0473</w:t>
      </w:r>
      <w:r w:rsidR="007C5504" w:rsidRPr="009045EB">
        <w:rPr>
          <w:rFonts w:ascii="AR CENA" w:hAnsi="AR CENA"/>
          <w:sz w:val="24"/>
          <w:szCs w:val="22"/>
        </w:rPr>
        <w:t xml:space="preserve"> </w:t>
      </w:r>
      <w:r w:rsidRPr="009045EB">
        <w:rPr>
          <w:rFonts w:ascii="AR CENA" w:hAnsi="AR CENA"/>
          <w:sz w:val="24"/>
          <w:szCs w:val="22"/>
        </w:rPr>
        <w:t xml:space="preserve">19 18 74         </w:t>
      </w:r>
    </w:p>
    <w:p w14:paraId="76E7178B" w14:textId="23FEAFAB" w:rsidR="00977E89" w:rsidRPr="009045EB" w:rsidRDefault="00C64873" w:rsidP="00977E89">
      <w:pPr>
        <w:spacing w:after="0"/>
        <w:ind w:left="1416" w:firstLine="708"/>
        <w:rPr>
          <w:sz w:val="18"/>
          <w:szCs w:val="18"/>
        </w:rPr>
      </w:pPr>
      <w:hyperlink r:id="rId15" w:history="1">
        <w:r w:rsidR="007C5504" w:rsidRPr="009045EB">
          <w:rPr>
            <w:rStyle w:val="Hyperlink"/>
            <w:rFonts w:ascii="AR CENA" w:hAnsi="AR CENA"/>
            <w:sz w:val="24"/>
            <w:szCs w:val="22"/>
          </w:rPr>
          <w:t>mariolefevere@outlook.com</w:t>
        </w:r>
      </w:hyperlink>
      <w:r w:rsidR="00977E89" w:rsidRPr="009045EB">
        <w:rPr>
          <w:sz w:val="18"/>
          <w:szCs w:val="18"/>
        </w:rPr>
        <w:t xml:space="preserve">   </w:t>
      </w:r>
    </w:p>
    <w:p w14:paraId="1A7F195F" w14:textId="77777777" w:rsidR="00CD3E53" w:rsidRPr="009045EB" w:rsidRDefault="00CD3E53" w:rsidP="00CD3E53">
      <w:pPr>
        <w:spacing w:after="0"/>
        <w:rPr>
          <w:rFonts w:ascii="AR CENA" w:hAnsi="AR CENA"/>
          <w:sz w:val="24"/>
          <w:szCs w:val="22"/>
        </w:rPr>
      </w:pPr>
    </w:p>
    <w:p w14:paraId="18FD1E51" w14:textId="77777777" w:rsidR="00CD3E53" w:rsidRPr="009045EB" w:rsidRDefault="00CD3E53" w:rsidP="00CD3E53">
      <w:pPr>
        <w:spacing w:after="0"/>
        <w:rPr>
          <w:rFonts w:ascii="AR CENA" w:hAnsi="AR CENA"/>
          <w:sz w:val="24"/>
          <w:szCs w:val="22"/>
        </w:rPr>
      </w:pPr>
      <w:r w:rsidRPr="009045EB">
        <w:rPr>
          <w:rFonts w:ascii="AR CENA" w:hAnsi="AR CENA"/>
          <w:sz w:val="24"/>
          <w:szCs w:val="22"/>
        </w:rPr>
        <w:t>Secretaris &amp; Penningmeester:</w:t>
      </w:r>
    </w:p>
    <w:p w14:paraId="4180C3DF" w14:textId="77777777" w:rsidR="00CD3E53" w:rsidRPr="009045EB" w:rsidRDefault="00CD3E53" w:rsidP="00CD3E53">
      <w:pPr>
        <w:spacing w:after="0"/>
        <w:ind w:left="1416" w:firstLine="708"/>
        <w:rPr>
          <w:rFonts w:ascii="AR CENA" w:hAnsi="AR CENA"/>
          <w:sz w:val="24"/>
          <w:szCs w:val="22"/>
        </w:rPr>
      </w:pPr>
      <w:r w:rsidRPr="009045EB">
        <w:rPr>
          <w:rFonts w:ascii="AR CENA" w:hAnsi="AR CENA"/>
          <w:sz w:val="24"/>
          <w:szCs w:val="22"/>
        </w:rPr>
        <w:t xml:space="preserve">Dhr. Freddy </w:t>
      </w:r>
      <w:proofErr w:type="spellStart"/>
      <w:r w:rsidRPr="009045EB">
        <w:rPr>
          <w:rFonts w:ascii="AR CENA" w:hAnsi="AR CENA"/>
          <w:sz w:val="24"/>
          <w:szCs w:val="22"/>
        </w:rPr>
        <w:t>Declerck</w:t>
      </w:r>
      <w:proofErr w:type="spellEnd"/>
      <w:r w:rsidRPr="009045EB">
        <w:rPr>
          <w:rFonts w:ascii="AR CENA" w:hAnsi="AR CENA"/>
          <w:sz w:val="24"/>
          <w:szCs w:val="22"/>
        </w:rPr>
        <w:t>, Leo ‘d Hulsterlaan 24, 8700 Tielt</w:t>
      </w:r>
    </w:p>
    <w:p w14:paraId="03E70F91" w14:textId="22049C85" w:rsidR="00CD3E53" w:rsidRPr="009045EB" w:rsidRDefault="00CD3E53" w:rsidP="00CD3E53">
      <w:pPr>
        <w:spacing w:after="0"/>
        <w:rPr>
          <w:rFonts w:ascii="AR CENA" w:hAnsi="AR CENA"/>
          <w:sz w:val="24"/>
          <w:szCs w:val="22"/>
        </w:rPr>
      </w:pPr>
      <w:r w:rsidRPr="009045EB">
        <w:rPr>
          <w:rFonts w:ascii="AR CENA" w:hAnsi="AR CENA"/>
          <w:sz w:val="24"/>
          <w:szCs w:val="22"/>
        </w:rPr>
        <w:t xml:space="preserve">                       </w:t>
      </w:r>
      <w:r w:rsidRPr="009045EB">
        <w:rPr>
          <w:rFonts w:ascii="AR CENA" w:hAnsi="AR CENA"/>
          <w:sz w:val="24"/>
          <w:szCs w:val="22"/>
        </w:rPr>
        <w:tab/>
      </w:r>
      <w:r w:rsidR="007C5504" w:rsidRPr="009045EB">
        <w:rPr>
          <w:rFonts w:ascii="AR CENA" w:hAnsi="AR CENA"/>
          <w:sz w:val="24"/>
          <w:szCs w:val="22"/>
        </w:rPr>
        <w:tab/>
      </w:r>
      <w:r w:rsidRPr="009045EB">
        <w:rPr>
          <w:rFonts w:ascii="AR CENA" w:hAnsi="AR CENA"/>
          <w:sz w:val="24"/>
          <w:szCs w:val="22"/>
        </w:rPr>
        <w:t>0477</w:t>
      </w:r>
      <w:r w:rsidR="007C5504" w:rsidRPr="009045EB">
        <w:rPr>
          <w:rFonts w:ascii="AR CENA" w:hAnsi="AR CENA"/>
          <w:sz w:val="24"/>
          <w:szCs w:val="22"/>
        </w:rPr>
        <w:t xml:space="preserve"> </w:t>
      </w:r>
      <w:r w:rsidRPr="009045EB">
        <w:rPr>
          <w:rFonts w:ascii="AR CENA" w:hAnsi="AR CENA"/>
          <w:sz w:val="24"/>
          <w:szCs w:val="22"/>
        </w:rPr>
        <w:t xml:space="preserve">29 43 99       </w:t>
      </w:r>
    </w:p>
    <w:p w14:paraId="524CE113" w14:textId="77777777" w:rsidR="00CD3E53" w:rsidRPr="009045EB" w:rsidRDefault="00C64873" w:rsidP="00CD3E53">
      <w:pPr>
        <w:spacing w:after="0"/>
        <w:ind w:left="2124"/>
        <w:rPr>
          <w:sz w:val="18"/>
          <w:szCs w:val="18"/>
        </w:rPr>
      </w:pPr>
      <w:hyperlink r:id="rId16" w:history="1">
        <w:r w:rsidR="00CD3E53" w:rsidRPr="009045EB">
          <w:rPr>
            <w:rStyle w:val="Hyperlink"/>
            <w:rFonts w:ascii="AR CENA" w:hAnsi="AR CENA"/>
            <w:sz w:val="24"/>
            <w:szCs w:val="22"/>
          </w:rPr>
          <w:t>freddy_declerck@telenet.be</w:t>
        </w:r>
      </w:hyperlink>
      <w:r w:rsidR="00CD3E53" w:rsidRPr="009045EB">
        <w:rPr>
          <w:sz w:val="18"/>
          <w:szCs w:val="18"/>
        </w:rPr>
        <w:t xml:space="preserve">   </w:t>
      </w:r>
    </w:p>
    <w:p w14:paraId="6A6386F8" w14:textId="77777777" w:rsidR="00CD3E53" w:rsidRPr="009045EB" w:rsidRDefault="00CD3E53" w:rsidP="00CD3E53">
      <w:pPr>
        <w:spacing w:after="0"/>
        <w:ind w:left="2124"/>
        <w:rPr>
          <w:sz w:val="18"/>
          <w:szCs w:val="18"/>
        </w:rPr>
      </w:pPr>
    </w:p>
    <w:p w14:paraId="073DB59C" w14:textId="77777777" w:rsidR="00CD3E53" w:rsidRPr="009045EB" w:rsidRDefault="00CD3E53" w:rsidP="00CD3E53">
      <w:pPr>
        <w:spacing w:after="0"/>
        <w:rPr>
          <w:rFonts w:ascii="AR CENA" w:hAnsi="AR CENA"/>
          <w:sz w:val="24"/>
          <w:szCs w:val="22"/>
        </w:rPr>
      </w:pPr>
      <w:r w:rsidRPr="009045EB">
        <w:rPr>
          <w:rFonts w:ascii="AR CENA" w:hAnsi="AR CENA"/>
          <w:sz w:val="24"/>
          <w:szCs w:val="22"/>
        </w:rPr>
        <w:t xml:space="preserve">Verantwoordelijke scheidsrechters:  </w:t>
      </w:r>
    </w:p>
    <w:p w14:paraId="7E72C32C" w14:textId="77777777" w:rsidR="007C5504" w:rsidRPr="009045EB" w:rsidRDefault="00A336E5" w:rsidP="007C5504">
      <w:pPr>
        <w:spacing w:after="0"/>
        <w:ind w:left="1416" w:firstLine="708"/>
        <w:rPr>
          <w:rFonts w:ascii="AR CENA" w:hAnsi="AR CENA"/>
          <w:sz w:val="24"/>
          <w:szCs w:val="22"/>
        </w:rPr>
      </w:pPr>
      <w:r w:rsidRPr="009045EB">
        <w:rPr>
          <w:rFonts w:ascii="AR CENA" w:hAnsi="AR CENA"/>
          <w:sz w:val="24"/>
          <w:szCs w:val="22"/>
        </w:rPr>
        <w:t xml:space="preserve">Dhr. Geert Braem, Krekelstraat 35, 8870 Izegem </w:t>
      </w:r>
    </w:p>
    <w:p w14:paraId="196DF92C" w14:textId="1F9050A6" w:rsidR="00A336E5" w:rsidRPr="009045EB" w:rsidRDefault="00A336E5" w:rsidP="007C5504">
      <w:pPr>
        <w:spacing w:after="0"/>
        <w:ind w:left="1416" w:firstLine="708"/>
        <w:rPr>
          <w:rFonts w:ascii="AR CENA" w:hAnsi="AR CENA"/>
          <w:sz w:val="24"/>
          <w:szCs w:val="22"/>
        </w:rPr>
      </w:pPr>
      <w:r w:rsidRPr="009045EB">
        <w:rPr>
          <w:rFonts w:ascii="AR CENA" w:hAnsi="AR CENA"/>
          <w:sz w:val="24"/>
          <w:szCs w:val="22"/>
        </w:rPr>
        <w:t>0</w:t>
      </w:r>
      <w:r w:rsidR="009E7C98" w:rsidRPr="009045EB">
        <w:rPr>
          <w:rFonts w:ascii="AR CENA" w:hAnsi="AR CENA"/>
          <w:sz w:val="24"/>
          <w:szCs w:val="22"/>
        </w:rPr>
        <w:t>499</w:t>
      </w:r>
      <w:r w:rsidR="007C5504" w:rsidRPr="009045EB">
        <w:rPr>
          <w:rFonts w:ascii="AR CENA" w:hAnsi="AR CENA"/>
          <w:sz w:val="24"/>
          <w:szCs w:val="22"/>
        </w:rPr>
        <w:t xml:space="preserve"> </w:t>
      </w:r>
      <w:r w:rsidR="009E7C98" w:rsidRPr="009045EB">
        <w:rPr>
          <w:rFonts w:ascii="AR CENA" w:hAnsi="AR CENA"/>
          <w:sz w:val="24"/>
          <w:szCs w:val="22"/>
        </w:rPr>
        <w:t>19</w:t>
      </w:r>
      <w:r w:rsidR="007C5504" w:rsidRPr="009045EB">
        <w:rPr>
          <w:rFonts w:ascii="AR CENA" w:hAnsi="AR CENA"/>
          <w:sz w:val="24"/>
          <w:szCs w:val="22"/>
        </w:rPr>
        <w:t xml:space="preserve"> </w:t>
      </w:r>
      <w:r w:rsidR="009E7C98" w:rsidRPr="009045EB">
        <w:rPr>
          <w:rFonts w:ascii="AR CENA" w:hAnsi="AR CENA"/>
          <w:sz w:val="24"/>
          <w:szCs w:val="22"/>
        </w:rPr>
        <w:t>18</w:t>
      </w:r>
      <w:r w:rsidR="007C5504" w:rsidRPr="009045EB">
        <w:rPr>
          <w:rFonts w:ascii="AR CENA" w:hAnsi="AR CENA"/>
          <w:sz w:val="24"/>
          <w:szCs w:val="22"/>
        </w:rPr>
        <w:t xml:space="preserve"> </w:t>
      </w:r>
      <w:r w:rsidR="009E7C98" w:rsidRPr="009045EB">
        <w:rPr>
          <w:rFonts w:ascii="AR CENA" w:hAnsi="AR CENA"/>
          <w:sz w:val="24"/>
          <w:szCs w:val="22"/>
        </w:rPr>
        <w:t>74</w:t>
      </w:r>
      <w:r w:rsidRPr="009045EB">
        <w:rPr>
          <w:rFonts w:ascii="AR CENA" w:hAnsi="AR CENA"/>
          <w:sz w:val="24"/>
          <w:szCs w:val="22"/>
        </w:rPr>
        <w:t xml:space="preserve">       </w:t>
      </w:r>
    </w:p>
    <w:p w14:paraId="2AFCC735" w14:textId="77777777" w:rsidR="00A336E5" w:rsidRPr="009045EB" w:rsidRDefault="00C64873" w:rsidP="00A336E5">
      <w:pPr>
        <w:spacing w:after="0"/>
        <w:ind w:left="1416" w:firstLine="708"/>
        <w:rPr>
          <w:rFonts w:ascii="AR CENA" w:hAnsi="AR CENA"/>
          <w:color w:val="000000" w:themeColor="text1"/>
          <w:sz w:val="24"/>
          <w:szCs w:val="22"/>
        </w:rPr>
      </w:pPr>
      <w:hyperlink r:id="rId17" w:history="1">
        <w:r w:rsidR="00A336E5" w:rsidRPr="009045EB">
          <w:rPr>
            <w:rStyle w:val="Hyperlink"/>
            <w:rFonts w:ascii="AR CENA" w:hAnsi="AR CENA"/>
            <w:sz w:val="24"/>
            <w:szCs w:val="22"/>
          </w:rPr>
          <w:t>braem.verhelle@hotmail.com</w:t>
        </w:r>
      </w:hyperlink>
      <w:r w:rsidR="00A336E5" w:rsidRPr="009045EB">
        <w:rPr>
          <w:sz w:val="18"/>
          <w:szCs w:val="18"/>
        </w:rPr>
        <w:t xml:space="preserve"> </w:t>
      </w:r>
    </w:p>
    <w:p w14:paraId="3E72F4E6" w14:textId="77777777" w:rsidR="00CD3E53" w:rsidRPr="009045EB" w:rsidRDefault="00CD3E53" w:rsidP="00CD3E53">
      <w:pPr>
        <w:spacing w:after="0"/>
        <w:rPr>
          <w:rFonts w:ascii="AR CENA" w:hAnsi="AR CENA"/>
          <w:sz w:val="24"/>
          <w:szCs w:val="22"/>
        </w:rPr>
      </w:pPr>
    </w:p>
    <w:p w14:paraId="5B2A01AE" w14:textId="77777777" w:rsidR="00CD3E53" w:rsidRPr="009045EB" w:rsidRDefault="00A336E5" w:rsidP="00CD3E53">
      <w:pPr>
        <w:spacing w:after="0"/>
        <w:rPr>
          <w:rFonts w:ascii="AR CENA" w:hAnsi="AR CENA"/>
          <w:sz w:val="24"/>
          <w:szCs w:val="22"/>
        </w:rPr>
      </w:pPr>
      <w:r w:rsidRPr="009045EB">
        <w:rPr>
          <w:rFonts w:ascii="AR CENA" w:hAnsi="AR CENA"/>
          <w:sz w:val="24"/>
          <w:szCs w:val="22"/>
        </w:rPr>
        <w:t>Bestuurslid &amp; persverantwoordelijke</w:t>
      </w:r>
      <w:r w:rsidR="00CD3E53" w:rsidRPr="009045EB">
        <w:rPr>
          <w:rFonts w:ascii="AR CENA" w:hAnsi="AR CENA"/>
          <w:sz w:val="24"/>
          <w:szCs w:val="22"/>
        </w:rPr>
        <w:tab/>
      </w:r>
    </w:p>
    <w:p w14:paraId="758F6027" w14:textId="2F18B46D" w:rsidR="00CD3E53" w:rsidRPr="009045EB" w:rsidRDefault="00977E89" w:rsidP="00CD3E53">
      <w:pPr>
        <w:spacing w:after="0"/>
        <w:ind w:left="1416" w:firstLine="708"/>
        <w:rPr>
          <w:rFonts w:ascii="AR CENA" w:hAnsi="AR CENA"/>
          <w:sz w:val="24"/>
          <w:szCs w:val="22"/>
        </w:rPr>
      </w:pPr>
      <w:r w:rsidRPr="009045EB">
        <w:rPr>
          <w:rFonts w:ascii="AR CENA" w:hAnsi="AR CENA"/>
          <w:sz w:val="24"/>
          <w:szCs w:val="22"/>
        </w:rPr>
        <w:t xml:space="preserve">Dhr. </w:t>
      </w:r>
      <w:proofErr w:type="spellStart"/>
      <w:r w:rsidRPr="009045EB">
        <w:rPr>
          <w:rFonts w:ascii="AR CENA" w:hAnsi="AR CENA"/>
          <w:sz w:val="24"/>
          <w:szCs w:val="22"/>
        </w:rPr>
        <w:t>Debels</w:t>
      </w:r>
      <w:proofErr w:type="spellEnd"/>
      <w:r w:rsidRPr="009045EB">
        <w:rPr>
          <w:rFonts w:ascii="AR CENA" w:hAnsi="AR CENA"/>
          <w:sz w:val="24"/>
          <w:szCs w:val="22"/>
        </w:rPr>
        <w:t xml:space="preserve"> Freddy</w:t>
      </w:r>
      <w:r w:rsidR="003B7A7C" w:rsidRPr="009045EB">
        <w:rPr>
          <w:rFonts w:ascii="AR CENA" w:hAnsi="AR CENA"/>
          <w:sz w:val="24"/>
          <w:szCs w:val="22"/>
        </w:rPr>
        <w:t xml:space="preserve">, Eigenhaardstraat 49, 8870 Izegem </w:t>
      </w:r>
    </w:p>
    <w:p w14:paraId="1868A03F" w14:textId="13B66B25" w:rsidR="00977E89" w:rsidRPr="009045EB" w:rsidRDefault="003B7A7C" w:rsidP="00CD3E53">
      <w:pPr>
        <w:spacing w:after="0"/>
        <w:rPr>
          <w:rFonts w:ascii="AR CENA" w:hAnsi="AR CENA"/>
          <w:sz w:val="24"/>
          <w:szCs w:val="22"/>
        </w:rPr>
      </w:pPr>
      <w:r w:rsidRPr="009045EB">
        <w:rPr>
          <w:rFonts w:ascii="AR CENA" w:hAnsi="AR CENA"/>
          <w:sz w:val="24"/>
          <w:szCs w:val="22"/>
        </w:rPr>
        <w:t xml:space="preserve">                               </w:t>
      </w:r>
      <w:r w:rsidR="007C5504" w:rsidRPr="009045EB">
        <w:rPr>
          <w:rFonts w:ascii="AR CENA" w:hAnsi="AR CENA"/>
          <w:sz w:val="24"/>
          <w:szCs w:val="22"/>
        </w:rPr>
        <w:tab/>
      </w:r>
      <w:r w:rsidR="00977E89" w:rsidRPr="009045EB">
        <w:rPr>
          <w:rFonts w:ascii="AR CENA" w:hAnsi="AR CENA"/>
          <w:sz w:val="24"/>
          <w:szCs w:val="22"/>
        </w:rPr>
        <w:t>0470</w:t>
      </w:r>
      <w:r w:rsidR="007C5504" w:rsidRPr="009045EB">
        <w:rPr>
          <w:rFonts w:ascii="AR CENA" w:hAnsi="AR CENA"/>
          <w:sz w:val="24"/>
          <w:szCs w:val="22"/>
        </w:rPr>
        <w:t xml:space="preserve"> </w:t>
      </w:r>
      <w:r w:rsidR="00977E89" w:rsidRPr="009045EB">
        <w:rPr>
          <w:rFonts w:ascii="AR CENA" w:hAnsi="AR CENA"/>
          <w:sz w:val="24"/>
          <w:szCs w:val="22"/>
        </w:rPr>
        <w:t>50</w:t>
      </w:r>
      <w:r w:rsidR="007C5504" w:rsidRPr="009045EB">
        <w:rPr>
          <w:rFonts w:ascii="AR CENA" w:hAnsi="AR CENA"/>
          <w:sz w:val="24"/>
          <w:szCs w:val="22"/>
        </w:rPr>
        <w:t xml:space="preserve"> </w:t>
      </w:r>
      <w:r w:rsidR="00977E89" w:rsidRPr="009045EB">
        <w:rPr>
          <w:rFonts w:ascii="AR CENA" w:hAnsi="AR CENA"/>
          <w:sz w:val="24"/>
          <w:szCs w:val="22"/>
        </w:rPr>
        <w:t>58</w:t>
      </w:r>
      <w:r w:rsidR="007C5504" w:rsidRPr="009045EB">
        <w:rPr>
          <w:rFonts w:ascii="AR CENA" w:hAnsi="AR CENA"/>
          <w:sz w:val="24"/>
          <w:szCs w:val="22"/>
        </w:rPr>
        <w:t xml:space="preserve"> </w:t>
      </w:r>
      <w:r w:rsidR="00977E89" w:rsidRPr="009045EB">
        <w:rPr>
          <w:rFonts w:ascii="AR CENA" w:hAnsi="AR CENA"/>
          <w:sz w:val="24"/>
          <w:szCs w:val="22"/>
        </w:rPr>
        <w:t>06</w:t>
      </w:r>
      <w:r w:rsidR="00CD3E53" w:rsidRPr="009045EB">
        <w:rPr>
          <w:rFonts w:ascii="AR CENA" w:hAnsi="AR CENA"/>
          <w:sz w:val="24"/>
          <w:szCs w:val="22"/>
        </w:rPr>
        <w:t xml:space="preserve"> </w:t>
      </w:r>
    </w:p>
    <w:p w14:paraId="00D84FE8" w14:textId="0A9BD97B" w:rsidR="00CD3E53" w:rsidRPr="009045EB" w:rsidRDefault="00CD3E53" w:rsidP="003B7A7C">
      <w:pPr>
        <w:spacing w:after="0"/>
        <w:rPr>
          <w:rFonts w:ascii="AR CENA" w:hAnsi="AR CENA"/>
          <w:sz w:val="24"/>
          <w:szCs w:val="22"/>
        </w:rPr>
      </w:pPr>
      <w:r w:rsidRPr="009045EB">
        <w:rPr>
          <w:rFonts w:ascii="AR CENA" w:hAnsi="AR CENA"/>
          <w:sz w:val="24"/>
          <w:szCs w:val="22"/>
        </w:rPr>
        <w:t xml:space="preserve">       </w:t>
      </w:r>
      <w:r w:rsidR="003B7A7C" w:rsidRPr="009045EB">
        <w:rPr>
          <w:rFonts w:ascii="AR CENA" w:hAnsi="AR CENA"/>
          <w:sz w:val="24"/>
          <w:szCs w:val="22"/>
        </w:rPr>
        <w:t xml:space="preserve">                        </w:t>
      </w:r>
      <w:r w:rsidR="007C5504" w:rsidRPr="009045EB">
        <w:rPr>
          <w:rFonts w:ascii="AR CENA" w:hAnsi="AR CENA"/>
          <w:sz w:val="24"/>
          <w:szCs w:val="22"/>
        </w:rPr>
        <w:tab/>
      </w:r>
      <w:hyperlink r:id="rId18" w:history="1">
        <w:r w:rsidR="007C5504" w:rsidRPr="009045EB">
          <w:rPr>
            <w:rStyle w:val="Hyperlink"/>
            <w:sz w:val="22"/>
            <w:szCs w:val="22"/>
          </w:rPr>
          <w:t>wacho@skynet.be</w:t>
        </w:r>
      </w:hyperlink>
      <w:r w:rsidR="00977E89" w:rsidRPr="009045EB">
        <w:rPr>
          <w:sz w:val="22"/>
          <w:szCs w:val="22"/>
        </w:rPr>
        <w:t xml:space="preserve"> </w:t>
      </w:r>
    </w:p>
    <w:p w14:paraId="057E218B" w14:textId="77777777" w:rsidR="00CD3E53" w:rsidRPr="009045EB" w:rsidRDefault="00CD3E53" w:rsidP="00CD3E53">
      <w:pPr>
        <w:spacing w:after="0"/>
        <w:ind w:left="1416" w:firstLine="708"/>
        <w:rPr>
          <w:sz w:val="18"/>
          <w:szCs w:val="18"/>
        </w:rPr>
      </w:pPr>
    </w:p>
    <w:p w14:paraId="52D9960E" w14:textId="788C7E45" w:rsidR="00A336E5" w:rsidRPr="009045EB" w:rsidRDefault="00A336E5" w:rsidP="00A336E5">
      <w:pPr>
        <w:spacing w:after="0"/>
        <w:rPr>
          <w:sz w:val="18"/>
          <w:szCs w:val="18"/>
        </w:rPr>
      </w:pPr>
      <w:bookmarkStart w:id="0" w:name="_Hlk51068396"/>
      <w:r w:rsidRPr="009045EB">
        <w:rPr>
          <w:rFonts w:ascii="AR CENA" w:hAnsi="AR CENA"/>
          <w:sz w:val="24"/>
          <w:szCs w:val="22"/>
        </w:rPr>
        <w:t xml:space="preserve">Bestuurslid </w:t>
      </w:r>
      <w:bookmarkEnd w:id="0"/>
      <w:r w:rsidRPr="009045EB">
        <w:rPr>
          <w:rFonts w:ascii="AR CENA" w:hAnsi="AR CENA"/>
          <w:sz w:val="24"/>
          <w:szCs w:val="22"/>
        </w:rPr>
        <w:t>&amp; webmaster</w:t>
      </w:r>
      <w:r w:rsidR="007C5504" w:rsidRPr="009045EB">
        <w:rPr>
          <w:rFonts w:ascii="AR CENA" w:hAnsi="AR CENA"/>
          <w:sz w:val="24"/>
          <w:szCs w:val="22"/>
        </w:rPr>
        <w:t>:</w:t>
      </w:r>
    </w:p>
    <w:p w14:paraId="005E8425" w14:textId="77777777" w:rsidR="00A336E5" w:rsidRPr="009045EB" w:rsidRDefault="00A336E5" w:rsidP="00A336E5">
      <w:pPr>
        <w:spacing w:after="0"/>
        <w:ind w:left="1416" w:firstLine="708"/>
        <w:rPr>
          <w:rFonts w:ascii="AR CENA" w:hAnsi="AR CENA"/>
          <w:sz w:val="24"/>
          <w:szCs w:val="22"/>
        </w:rPr>
      </w:pPr>
      <w:r w:rsidRPr="009045EB">
        <w:rPr>
          <w:rFonts w:ascii="AR CENA" w:hAnsi="AR CENA"/>
          <w:sz w:val="24"/>
          <w:szCs w:val="22"/>
        </w:rPr>
        <w:t>Dhr. Jeroen Corteville Europalaan 17 ,8870 Izegem</w:t>
      </w:r>
    </w:p>
    <w:p w14:paraId="450026A1" w14:textId="59ADD5FC" w:rsidR="00A336E5" w:rsidRPr="009045EB" w:rsidRDefault="00A336E5" w:rsidP="00A336E5">
      <w:pPr>
        <w:spacing w:after="0"/>
        <w:ind w:left="1416" w:firstLine="708"/>
        <w:rPr>
          <w:sz w:val="18"/>
          <w:szCs w:val="18"/>
        </w:rPr>
      </w:pPr>
      <w:r w:rsidRPr="009045EB">
        <w:rPr>
          <w:rFonts w:ascii="AR CENA" w:hAnsi="AR CENA"/>
          <w:sz w:val="24"/>
          <w:szCs w:val="22"/>
        </w:rPr>
        <w:t>0474</w:t>
      </w:r>
      <w:r w:rsidR="007C5504" w:rsidRPr="009045EB">
        <w:rPr>
          <w:rFonts w:ascii="AR CENA" w:hAnsi="AR CENA"/>
          <w:sz w:val="24"/>
          <w:szCs w:val="22"/>
        </w:rPr>
        <w:t xml:space="preserve"> </w:t>
      </w:r>
      <w:r w:rsidRPr="009045EB">
        <w:rPr>
          <w:rFonts w:ascii="AR CENA" w:hAnsi="AR CENA"/>
          <w:sz w:val="24"/>
          <w:szCs w:val="22"/>
        </w:rPr>
        <w:t>06</w:t>
      </w:r>
      <w:r w:rsidR="007C5504" w:rsidRPr="009045EB">
        <w:rPr>
          <w:rFonts w:ascii="AR CENA" w:hAnsi="AR CENA"/>
          <w:sz w:val="24"/>
          <w:szCs w:val="22"/>
        </w:rPr>
        <w:t xml:space="preserve"> </w:t>
      </w:r>
      <w:r w:rsidRPr="009045EB">
        <w:rPr>
          <w:rFonts w:ascii="AR CENA" w:hAnsi="AR CENA"/>
          <w:sz w:val="24"/>
          <w:szCs w:val="22"/>
        </w:rPr>
        <w:t>16</w:t>
      </w:r>
      <w:r w:rsidR="007C5504" w:rsidRPr="009045EB">
        <w:rPr>
          <w:rFonts w:ascii="AR CENA" w:hAnsi="AR CENA"/>
          <w:sz w:val="24"/>
          <w:szCs w:val="22"/>
        </w:rPr>
        <w:t xml:space="preserve"> </w:t>
      </w:r>
      <w:r w:rsidRPr="009045EB">
        <w:rPr>
          <w:rFonts w:ascii="AR CENA" w:hAnsi="AR CENA"/>
          <w:sz w:val="24"/>
          <w:szCs w:val="22"/>
        </w:rPr>
        <w:t xml:space="preserve">00         </w:t>
      </w:r>
    </w:p>
    <w:p w14:paraId="31D6C841" w14:textId="17DF84CD" w:rsidR="00CD3E53" w:rsidRPr="009045EB" w:rsidRDefault="00C64873" w:rsidP="00A336E5">
      <w:pPr>
        <w:spacing w:after="0"/>
        <w:ind w:left="1416" w:firstLine="708"/>
        <w:rPr>
          <w:rStyle w:val="Hyperlink"/>
          <w:sz w:val="22"/>
          <w:szCs w:val="22"/>
        </w:rPr>
      </w:pPr>
      <w:hyperlink r:id="rId19" w:history="1">
        <w:r w:rsidR="00A336E5" w:rsidRPr="009045EB">
          <w:rPr>
            <w:rStyle w:val="Hyperlink"/>
            <w:sz w:val="22"/>
            <w:szCs w:val="22"/>
          </w:rPr>
          <w:t>jeroencorteville@gmail.com</w:t>
        </w:r>
      </w:hyperlink>
    </w:p>
    <w:p w14:paraId="74F67CF1" w14:textId="77777777" w:rsidR="007C5504" w:rsidRPr="009045EB" w:rsidRDefault="007C5504" w:rsidP="00A336E5">
      <w:pPr>
        <w:spacing w:after="0"/>
        <w:ind w:left="1416" w:firstLine="708"/>
        <w:rPr>
          <w:rStyle w:val="Hyperlink"/>
          <w:sz w:val="22"/>
          <w:szCs w:val="22"/>
        </w:rPr>
      </w:pPr>
    </w:p>
    <w:p w14:paraId="6FC5803F" w14:textId="48F70FEC" w:rsidR="007C5504" w:rsidRPr="009045EB" w:rsidRDefault="009E7C98" w:rsidP="009E7C98">
      <w:pPr>
        <w:spacing w:after="0"/>
        <w:rPr>
          <w:rFonts w:ascii="AR CENA" w:hAnsi="AR CENA"/>
          <w:sz w:val="24"/>
          <w:szCs w:val="22"/>
        </w:rPr>
      </w:pPr>
      <w:r w:rsidRPr="009045EB">
        <w:rPr>
          <w:sz w:val="18"/>
          <w:szCs w:val="18"/>
        </w:rPr>
        <w:t xml:space="preserve"> </w:t>
      </w:r>
      <w:r w:rsidRPr="009045EB">
        <w:rPr>
          <w:rFonts w:ascii="AR CENA" w:hAnsi="AR CENA"/>
          <w:sz w:val="24"/>
          <w:szCs w:val="22"/>
        </w:rPr>
        <w:t>Bestuurslid</w:t>
      </w:r>
      <w:r w:rsidR="007C5504" w:rsidRPr="009045EB">
        <w:rPr>
          <w:rFonts w:ascii="AR CENA" w:hAnsi="AR CENA"/>
          <w:sz w:val="24"/>
          <w:szCs w:val="22"/>
        </w:rPr>
        <w:t>:</w:t>
      </w:r>
    </w:p>
    <w:p w14:paraId="5B6451B8" w14:textId="46DB8D38" w:rsidR="009E7C98" w:rsidRPr="009045EB" w:rsidRDefault="009E7C98" w:rsidP="007C5504">
      <w:pPr>
        <w:spacing w:after="0"/>
        <w:ind w:left="1416" w:firstLine="708"/>
        <w:rPr>
          <w:rFonts w:ascii="AR CENA" w:hAnsi="AR CENA"/>
          <w:sz w:val="24"/>
          <w:szCs w:val="22"/>
        </w:rPr>
      </w:pPr>
      <w:r w:rsidRPr="009045EB">
        <w:rPr>
          <w:rFonts w:ascii="AR CENA" w:hAnsi="AR CENA"/>
          <w:sz w:val="24"/>
          <w:szCs w:val="22"/>
        </w:rPr>
        <w:t xml:space="preserve">Dhr. Brian </w:t>
      </w:r>
      <w:proofErr w:type="spellStart"/>
      <w:r w:rsidR="00091B6F" w:rsidRPr="009045EB">
        <w:rPr>
          <w:rFonts w:ascii="AR CENA" w:hAnsi="AR CENA"/>
          <w:sz w:val="24"/>
          <w:szCs w:val="22"/>
        </w:rPr>
        <w:t>Devolder</w:t>
      </w:r>
      <w:r w:rsidR="007C5504" w:rsidRPr="009045EB">
        <w:rPr>
          <w:rFonts w:ascii="AR CENA" w:hAnsi="AR CENA"/>
          <w:sz w:val="24"/>
          <w:szCs w:val="22"/>
        </w:rPr>
        <w:t>e</w:t>
      </w:r>
      <w:proofErr w:type="spellEnd"/>
      <w:r w:rsidRPr="009045EB">
        <w:rPr>
          <w:rFonts w:ascii="AR CENA" w:hAnsi="AR CENA"/>
          <w:sz w:val="24"/>
          <w:szCs w:val="22"/>
        </w:rPr>
        <w:t xml:space="preserve"> </w:t>
      </w:r>
      <w:r w:rsidR="007C5504" w:rsidRPr="009045EB">
        <w:rPr>
          <w:rFonts w:ascii="AR CENA" w:hAnsi="AR CENA"/>
          <w:sz w:val="24"/>
          <w:szCs w:val="22"/>
        </w:rPr>
        <w:t>Papenholwegel</w:t>
      </w:r>
      <w:r w:rsidRPr="009045EB">
        <w:rPr>
          <w:rFonts w:ascii="AR CENA" w:hAnsi="AR CENA"/>
          <w:sz w:val="24"/>
          <w:szCs w:val="22"/>
        </w:rPr>
        <w:t xml:space="preserve"> </w:t>
      </w:r>
      <w:r w:rsidR="007C5504" w:rsidRPr="009045EB">
        <w:rPr>
          <w:rFonts w:ascii="AR CENA" w:hAnsi="AR CENA"/>
          <w:sz w:val="24"/>
          <w:szCs w:val="22"/>
        </w:rPr>
        <w:t>42</w:t>
      </w:r>
      <w:r w:rsidRPr="009045EB">
        <w:rPr>
          <w:rFonts w:ascii="AR CENA" w:hAnsi="AR CENA"/>
          <w:sz w:val="24"/>
          <w:szCs w:val="22"/>
        </w:rPr>
        <w:t xml:space="preserve">, 8700 Tielt </w:t>
      </w:r>
    </w:p>
    <w:p w14:paraId="3DBB4FFA" w14:textId="3C41A262" w:rsidR="009E7C98" w:rsidRPr="009045EB" w:rsidRDefault="009E7C98" w:rsidP="009E7C98">
      <w:pPr>
        <w:spacing w:after="0"/>
        <w:rPr>
          <w:rFonts w:ascii="AR CENA" w:hAnsi="AR CENA"/>
          <w:sz w:val="24"/>
          <w:szCs w:val="22"/>
        </w:rPr>
      </w:pPr>
      <w:r w:rsidRPr="009045EB">
        <w:rPr>
          <w:rFonts w:ascii="AR CENA" w:hAnsi="AR CENA"/>
          <w:sz w:val="24"/>
          <w:szCs w:val="22"/>
        </w:rPr>
        <w:tab/>
      </w:r>
      <w:r w:rsidRPr="009045EB">
        <w:rPr>
          <w:rFonts w:ascii="AR CENA" w:hAnsi="AR CENA"/>
          <w:sz w:val="24"/>
          <w:szCs w:val="22"/>
        </w:rPr>
        <w:tab/>
      </w:r>
      <w:r w:rsidRPr="009045EB">
        <w:rPr>
          <w:rFonts w:ascii="AR CENA" w:hAnsi="AR CENA"/>
          <w:sz w:val="24"/>
          <w:szCs w:val="22"/>
        </w:rPr>
        <w:tab/>
        <w:t>0474</w:t>
      </w:r>
      <w:r w:rsidR="007C5504" w:rsidRPr="009045EB">
        <w:rPr>
          <w:rFonts w:ascii="AR CENA" w:hAnsi="AR CENA"/>
          <w:sz w:val="24"/>
          <w:szCs w:val="22"/>
        </w:rPr>
        <w:t xml:space="preserve"> </w:t>
      </w:r>
      <w:r w:rsidRPr="009045EB">
        <w:rPr>
          <w:rFonts w:ascii="AR CENA" w:hAnsi="AR CENA"/>
          <w:sz w:val="24"/>
          <w:szCs w:val="22"/>
        </w:rPr>
        <w:t>56</w:t>
      </w:r>
      <w:r w:rsidR="007C5504" w:rsidRPr="009045EB">
        <w:rPr>
          <w:rFonts w:ascii="AR CENA" w:hAnsi="AR CENA"/>
          <w:sz w:val="24"/>
          <w:szCs w:val="22"/>
        </w:rPr>
        <w:t xml:space="preserve"> </w:t>
      </w:r>
      <w:r w:rsidRPr="009045EB">
        <w:rPr>
          <w:rFonts w:ascii="AR CENA" w:hAnsi="AR CENA"/>
          <w:sz w:val="24"/>
          <w:szCs w:val="22"/>
        </w:rPr>
        <w:t>02</w:t>
      </w:r>
      <w:r w:rsidR="007C5504" w:rsidRPr="009045EB">
        <w:rPr>
          <w:rFonts w:ascii="AR CENA" w:hAnsi="AR CENA"/>
          <w:sz w:val="24"/>
          <w:szCs w:val="22"/>
        </w:rPr>
        <w:t xml:space="preserve"> </w:t>
      </w:r>
      <w:r w:rsidRPr="009045EB">
        <w:rPr>
          <w:rFonts w:ascii="AR CENA" w:hAnsi="AR CENA"/>
          <w:sz w:val="24"/>
          <w:szCs w:val="22"/>
        </w:rPr>
        <w:t>89</w:t>
      </w:r>
    </w:p>
    <w:p w14:paraId="2DE846D7" w14:textId="5630E21A" w:rsidR="007C5504" w:rsidRPr="009045EB" w:rsidRDefault="009E7C98" w:rsidP="009E7C98">
      <w:pPr>
        <w:spacing w:after="0"/>
        <w:rPr>
          <w:rFonts w:ascii="AR CENA" w:hAnsi="AR CENA"/>
          <w:sz w:val="24"/>
          <w:szCs w:val="22"/>
        </w:rPr>
      </w:pPr>
      <w:r w:rsidRPr="009045EB">
        <w:rPr>
          <w:rFonts w:ascii="AR CENA" w:hAnsi="AR CENA"/>
          <w:sz w:val="24"/>
          <w:szCs w:val="22"/>
        </w:rPr>
        <w:tab/>
      </w:r>
      <w:r w:rsidRPr="009045EB">
        <w:rPr>
          <w:rFonts w:ascii="AR CENA" w:hAnsi="AR CENA"/>
          <w:sz w:val="24"/>
          <w:szCs w:val="22"/>
        </w:rPr>
        <w:tab/>
      </w:r>
      <w:r w:rsidRPr="009045EB">
        <w:rPr>
          <w:rFonts w:ascii="AR CENA" w:hAnsi="AR CENA"/>
          <w:sz w:val="24"/>
          <w:szCs w:val="22"/>
        </w:rPr>
        <w:tab/>
      </w:r>
      <w:hyperlink r:id="rId20" w:history="1">
        <w:r w:rsidR="007C5504" w:rsidRPr="009045EB">
          <w:rPr>
            <w:rStyle w:val="Hyperlink"/>
            <w:rFonts w:ascii="AR CENA" w:hAnsi="AR CENA"/>
            <w:sz w:val="24"/>
            <w:szCs w:val="22"/>
          </w:rPr>
          <w:t>bdevoldere@outlook.com</w:t>
        </w:r>
      </w:hyperlink>
    </w:p>
    <w:p w14:paraId="2D82F29F" w14:textId="77777777" w:rsidR="007C5504" w:rsidRPr="009045EB" w:rsidRDefault="007C5504" w:rsidP="009E7C98">
      <w:pPr>
        <w:spacing w:after="0"/>
        <w:rPr>
          <w:rFonts w:ascii="AR CENA" w:hAnsi="AR CENA"/>
          <w:sz w:val="28"/>
          <w:szCs w:val="28"/>
        </w:rPr>
      </w:pPr>
    </w:p>
    <w:p w14:paraId="17CD3EB5" w14:textId="77777777" w:rsidR="00A336E5" w:rsidRPr="009045EB" w:rsidRDefault="00A336E5" w:rsidP="00A336E5">
      <w:pPr>
        <w:spacing w:after="0"/>
        <w:ind w:left="1416" w:firstLine="708"/>
        <w:rPr>
          <w:rFonts w:ascii="AR CENA" w:hAnsi="AR CENA"/>
          <w:sz w:val="28"/>
          <w:szCs w:val="28"/>
        </w:rPr>
      </w:pPr>
    </w:p>
    <w:p w14:paraId="37EB581B" w14:textId="77777777" w:rsidR="00CD3E53" w:rsidRPr="009045EB" w:rsidRDefault="00CD3E53" w:rsidP="00CD3E53">
      <w:pPr>
        <w:spacing w:after="0"/>
        <w:ind w:left="1416" w:firstLine="708"/>
        <w:rPr>
          <w:rFonts w:ascii="AR CENA" w:hAnsi="AR CENA"/>
          <w:sz w:val="28"/>
          <w:szCs w:val="28"/>
        </w:rPr>
      </w:pPr>
    </w:p>
    <w:p w14:paraId="5A9FE00B" w14:textId="77777777" w:rsidR="00CD3E53" w:rsidRPr="009045EB" w:rsidRDefault="00A336E5" w:rsidP="00CD3E53">
      <w:pPr>
        <w:spacing w:after="0"/>
        <w:jc w:val="center"/>
        <w:rPr>
          <w:rFonts w:ascii="AR CENA" w:hAnsi="AR CENA"/>
          <w:sz w:val="40"/>
          <w:szCs w:val="40"/>
        </w:rPr>
      </w:pPr>
      <w:r w:rsidRPr="009045EB">
        <w:rPr>
          <w:rFonts w:ascii="AR CENA" w:hAnsi="AR CENA"/>
          <w:sz w:val="40"/>
          <w:szCs w:val="40"/>
        </w:rPr>
        <w:t xml:space="preserve"> CRMW  </w:t>
      </w:r>
      <w:r w:rsidR="00CD3E53" w:rsidRPr="009045EB">
        <w:rPr>
          <w:rFonts w:ascii="AR CENA" w:hAnsi="AR CENA"/>
          <w:sz w:val="40"/>
          <w:szCs w:val="40"/>
        </w:rPr>
        <w:t>Bankrekening: BE43 9730 8685 0501</w:t>
      </w:r>
    </w:p>
    <w:p w14:paraId="4262F6D7" w14:textId="77777777" w:rsidR="006312DC" w:rsidRPr="009045EB" w:rsidRDefault="006312DC"/>
    <w:p w14:paraId="69A45EB5" w14:textId="77777777" w:rsidR="001344C3" w:rsidRPr="009045EB" w:rsidRDefault="001344C3"/>
    <w:p w14:paraId="5AE0F907" w14:textId="53F78565" w:rsidR="001344C3" w:rsidRPr="009045EB" w:rsidRDefault="001344C3" w:rsidP="007C5504">
      <w:pPr>
        <w:pStyle w:val="Title"/>
        <w:rPr>
          <w:sz w:val="48"/>
        </w:rPr>
      </w:pPr>
      <w:r w:rsidRPr="009045EB">
        <w:rPr>
          <w:sz w:val="48"/>
        </w:rPr>
        <w:t>Cup Regio Mid-West heeft verschillende commissies die deel uitmaken van deze organisatie.</w:t>
      </w:r>
    </w:p>
    <w:p w14:paraId="03BE6CB2"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Het Hoofdbestuur</w:t>
      </w:r>
    </w:p>
    <w:p w14:paraId="3B5C9266"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De Groene Tafel</w:t>
      </w:r>
    </w:p>
    <w:p w14:paraId="6969338F" w14:textId="77777777" w:rsidR="001344C3" w:rsidRPr="009045EB" w:rsidRDefault="001344C3" w:rsidP="001344C3">
      <w:pPr>
        <w:spacing w:after="0"/>
        <w:jc w:val="center"/>
        <w:rPr>
          <w:rFonts w:ascii="AR CENA" w:hAnsi="AR CENA"/>
          <w:sz w:val="36"/>
          <w:szCs w:val="28"/>
        </w:rPr>
      </w:pPr>
      <w:r w:rsidRPr="009045EB">
        <w:rPr>
          <w:rFonts w:ascii="AR CENA" w:hAnsi="AR CENA"/>
          <w:sz w:val="36"/>
          <w:szCs w:val="28"/>
        </w:rPr>
        <w:t>Bestaande uit minstens 4 leden</w:t>
      </w:r>
    </w:p>
    <w:p w14:paraId="03EBF35B"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Dagelijks Bestuur</w:t>
      </w:r>
    </w:p>
    <w:p w14:paraId="554CF87F" w14:textId="1BA2FF96" w:rsidR="001344C3" w:rsidRPr="009045EB" w:rsidRDefault="001344C3" w:rsidP="007C5504">
      <w:pPr>
        <w:spacing w:after="0"/>
        <w:jc w:val="center"/>
        <w:rPr>
          <w:rFonts w:ascii="AR CENA" w:hAnsi="AR CENA"/>
          <w:sz w:val="36"/>
          <w:szCs w:val="28"/>
        </w:rPr>
      </w:pPr>
      <w:r w:rsidRPr="009045EB">
        <w:rPr>
          <w:rFonts w:ascii="AR CENA" w:hAnsi="AR CENA"/>
          <w:sz w:val="36"/>
          <w:szCs w:val="28"/>
        </w:rPr>
        <w:t xml:space="preserve">Bestaande uit 4 leden </w:t>
      </w:r>
    </w:p>
    <w:p w14:paraId="04E5F3B0"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Hoger Beroep</w:t>
      </w:r>
    </w:p>
    <w:p w14:paraId="04C2485C" w14:textId="77777777" w:rsidR="001344C3" w:rsidRPr="009045EB" w:rsidRDefault="001344C3" w:rsidP="001344C3">
      <w:pPr>
        <w:spacing w:after="0"/>
        <w:jc w:val="center"/>
        <w:rPr>
          <w:rFonts w:ascii="AR CENA" w:hAnsi="AR CENA"/>
          <w:sz w:val="56"/>
          <w:szCs w:val="28"/>
          <w:u w:val="single"/>
        </w:rPr>
      </w:pPr>
      <w:r w:rsidRPr="009045EB">
        <w:rPr>
          <w:rFonts w:ascii="AR CENA" w:hAnsi="AR CENA"/>
          <w:sz w:val="56"/>
          <w:szCs w:val="28"/>
          <w:u w:val="single"/>
        </w:rPr>
        <w:t>Bondslokaal</w:t>
      </w:r>
    </w:p>
    <w:p w14:paraId="2C5EA559" w14:textId="77777777" w:rsidR="001344C3" w:rsidRPr="009045EB" w:rsidRDefault="00977E89" w:rsidP="001344C3">
      <w:pPr>
        <w:spacing w:after="0"/>
        <w:jc w:val="center"/>
        <w:rPr>
          <w:rFonts w:ascii="AR CENA" w:hAnsi="AR CENA"/>
          <w:sz w:val="36"/>
          <w:szCs w:val="28"/>
        </w:rPr>
      </w:pPr>
      <w:r w:rsidRPr="009045EB">
        <w:rPr>
          <w:rFonts w:ascii="AR CENA" w:hAnsi="AR CENA"/>
          <w:sz w:val="36"/>
          <w:szCs w:val="28"/>
        </w:rPr>
        <w:t>Café “De Roos</w:t>
      </w:r>
      <w:r w:rsidR="001344C3" w:rsidRPr="009045EB">
        <w:rPr>
          <w:rFonts w:ascii="AR CENA" w:hAnsi="AR CENA"/>
          <w:sz w:val="36"/>
          <w:szCs w:val="28"/>
        </w:rPr>
        <w:t>e” te Ardooie</w:t>
      </w:r>
    </w:p>
    <w:p w14:paraId="45FA1C73" w14:textId="77777777" w:rsidR="001344C3" w:rsidRPr="009045EB" w:rsidRDefault="001344C3" w:rsidP="001344C3">
      <w:pPr>
        <w:spacing w:after="0"/>
        <w:jc w:val="center"/>
        <w:rPr>
          <w:rFonts w:ascii="AR CENA" w:hAnsi="AR CENA"/>
          <w:sz w:val="36"/>
          <w:szCs w:val="28"/>
        </w:rPr>
      </w:pPr>
    </w:p>
    <w:p w14:paraId="27224ECE" w14:textId="77777777" w:rsidR="001344C3" w:rsidRPr="009045EB" w:rsidRDefault="001344C3" w:rsidP="001344C3">
      <w:pPr>
        <w:spacing w:after="0"/>
        <w:jc w:val="center"/>
        <w:rPr>
          <w:rFonts w:ascii="AR CENA" w:hAnsi="AR CENA"/>
          <w:sz w:val="36"/>
          <w:szCs w:val="28"/>
        </w:rPr>
      </w:pPr>
    </w:p>
    <w:p w14:paraId="6A36054F" w14:textId="77777777" w:rsidR="001344C3" w:rsidRPr="009045EB" w:rsidRDefault="001344C3" w:rsidP="001344C3">
      <w:pPr>
        <w:spacing w:after="0"/>
        <w:jc w:val="center"/>
        <w:rPr>
          <w:rFonts w:ascii="AR CENA" w:hAnsi="AR CENA"/>
          <w:sz w:val="36"/>
          <w:szCs w:val="28"/>
        </w:rPr>
      </w:pPr>
    </w:p>
    <w:p w14:paraId="357684B0" w14:textId="77777777" w:rsidR="006B074E" w:rsidRPr="009045EB" w:rsidRDefault="006B074E" w:rsidP="001344C3">
      <w:pPr>
        <w:spacing w:after="0"/>
        <w:jc w:val="center"/>
        <w:rPr>
          <w:rFonts w:ascii="AR CENA" w:hAnsi="AR CENA"/>
          <w:sz w:val="36"/>
          <w:szCs w:val="28"/>
        </w:rPr>
      </w:pPr>
    </w:p>
    <w:p w14:paraId="1ECD1760" w14:textId="77777777" w:rsidR="00DE45B1" w:rsidRPr="009045EB" w:rsidRDefault="00DE45B1" w:rsidP="001344C3">
      <w:pPr>
        <w:spacing w:after="0"/>
        <w:jc w:val="center"/>
        <w:rPr>
          <w:rFonts w:ascii="AR CENA" w:hAnsi="AR CENA"/>
          <w:sz w:val="36"/>
          <w:szCs w:val="28"/>
        </w:rPr>
      </w:pPr>
    </w:p>
    <w:p w14:paraId="3D0683A2" w14:textId="77777777" w:rsidR="00DE45B1" w:rsidRPr="009045EB" w:rsidRDefault="00DE45B1" w:rsidP="001344C3">
      <w:pPr>
        <w:spacing w:after="0"/>
        <w:jc w:val="center"/>
        <w:rPr>
          <w:rFonts w:ascii="AR CENA" w:hAnsi="AR CENA"/>
          <w:sz w:val="36"/>
          <w:szCs w:val="28"/>
        </w:rPr>
      </w:pPr>
    </w:p>
    <w:p w14:paraId="3DF4BBD0" w14:textId="77777777" w:rsidR="006B074E" w:rsidRPr="009045EB" w:rsidRDefault="006B074E" w:rsidP="001344C3">
      <w:pPr>
        <w:spacing w:after="0"/>
        <w:jc w:val="center"/>
        <w:rPr>
          <w:rFonts w:ascii="AR CENA" w:hAnsi="AR CENA"/>
          <w:sz w:val="36"/>
          <w:szCs w:val="28"/>
        </w:rPr>
      </w:pPr>
    </w:p>
    <w:p w14:paraId="7A26A8CA" w14:textId="38263B14" w:rsidR="006B074E" w:rsidRPr="009045EB" w:rsidRDefault="007C5504" w:rsidP="007C5504">
      <w:pPr>
        <w:rPr>
          <w:rFonts w:ascii="AR CENA" w:hAnsi="AR CENA"/>
          <w:sz w:val="36"/>
          <w:szCs w:val="28"/>
        </w:rPr>
      </w:pPr>
      <w:r w:rsidRPr="009045EB">
        <w:rPr>
          <w:rFonts w:ascii="AR CENA" w:hAnsi="AR CENA"/>
          <w:sz w:val="36"/>
          <w:szCs w:val="28"/>
        </w:rPr>
        <w:br w:type="page"/>
      </w:r>
    </w:p>
    <w:sdt>
      <w:sdtPr>
        <w:rPr>
          <w:rFonts w:asciiTheme="minorHAnsi" w:eastAsiaTheme="minorEastAsia" w:hAnsiTheme="minorHAnsi" w:cstheme="minorBidi"/>
          <w:caps w:val="0"/>
          <w:color w:val="auto"/>
          <w:spacing w:val="0"/>
          <w:sz w:val="48"/>
          <w:szCs w:val="21"/>
        </w:rPr>
        <w:id w:val="-1753428920"/>
        <w:docPartObj>
          <w:docPartGallery w:val="Table of Contents"/>
          <w:docPartUnique/>
        </w:docPartObj>
      </w:sdtPr>
      <w:sdtEndPr>
        <w:rPr>
          <w:b/>
          <w:bCs/>
          <w:sz w:val="21"/>
        </w:rPr>
      </w:sdtEndPr>
      <w:sdtContent>
        <w:p w14:paraId="59C633D5" w14:textId="77777777" w:rsidR="001344C3" w:rsidRPr="009045EB" w:rsidRDefault="001344C3" w:rsidP="006B074E">
          <w:pPr>
            <w:pStyle w:val="Title"/>
            <w:rPr>
              <w:sz w:val="48"/>
            </w:rPr>
          </w:pPr>
          <w:r w:rsidRPr="009045EB">
            <w:rPr>
              <w:sz w:val="48"/>
            </w:rPr>
            <w:t>Inhoud</w:t>
          </w:r>
        </w:p>
        <w:p w14:paraId="23BF5536" w14:textId="77777777" w:rsidR="004E0DE9" w:rsidRPr="009045EB" w:rsidRDefault="004E0DE9" w:rsidP="004E0DE9">
          <w:pPr>
            <w:spacing w:line="240" w:lineRule="auto"/>
            <w:rPr>
              <w:b/>
            </w:rPr>
          </w:pPr>
          <w:r w:rsidRPr="009045EB">
            <w:rPr>
              <w:b/>
            </w:rPr>
            <w:t xml:space="preserve">Hoofdstuk 1 </w:t>
          </w:r>
        </w:p>
        <w:p w14:paraId="7E34C27E" w14:textId="77777777" w:rsidR="004E0DE9" w:rsidRPr="009045EB" w:rsidRDefault="004E0DE9" w:rsidP="004E0DE9">
          <w:pPr>
            <w:spacing w:line="240" w:lineRule="auto"/>
          </w:pPr>
          <w:r w:rsidRPr="009045EB">
            <w:t>Informatie verbond blz.</w:t>
          </w:r>
          <w:r w:rsidR="00691713" w:rsidRPr="009045EB">
            <w:t xml:space="preserve"> 4</w:t>
          </w:r>
        </w:p>
        <w:p w14:paraId="49165FB9" w14:textId="77777777" w:rsidR="004E0DE9" w:rsidRPr="009045EB" w:rsidRDefault="004E0DE9" w:rsidP="004E0DE9">
          <w:pPr>
            <w:spacing w:line="240" w:lineRule="auto"/>
            <w:rPr>
              <w:b/>
            </w:rPr>
          </w:pPr>
          <w:r w:rsidRPr="009045EB">
            <w:rPr>
              <w:b/>
            </w:rPr>
            <w:t>Hoofdstuk 2</w:t>
          </w:r>
        </w:p>
        <w:p w14:paraId="7A631119" w14:textId="77777777" w:rsidR="004E0DE9" w:rsidRPr="009045EB" w:rsidRDefault="004E0DE9" w:rsidP="004E0DE9">
          <w:pPr>
            <w:spacing w:line="240" w:lineRule="auto"/>
          </w:pPr>
          <w:r w:rsidRPr="009045EB">
            <w:t>De ploeg blz.</w:t>
          </w:r>
          <w:r w:rsidR="00691713" w:rsidRPr="009045EB">
            <w:t xml:space="preserve"> 5</w:t>
          </w:r>
        </w:p>
        <w:p w14:paraId="4593E491" w14:textId="77777777" w:rsidR="004E0DE9" w:rsidRPr="009045EB" w:rsidRDefault="004E0DE9" w:rsidP="004E0DE9">
          <w:pPr>
            <w:spacing w:line="240" w:lineRule="auto"/>
            <w:rPr>
              <w:b/>
            </w:rPr>
          </w:pPr>
          <w:r w:rsidRPr="009045EB">
            <w:rPr>
              <w:b/>
            </w:rPr>
            <w:t>Hoofdstuk 3</w:t>
          </w:r>
        </w:p>
        <w:p w14:paraId="55B46B83" w14:textId="5998BBFA" w:rsidR="004E0DE9" w:rsidRPr="009045EB" w:rsidRDefault="004E0DE9" w:rsidP="004E0DE9">
          <w:pPr>
            <w:spacing w:line="240" w:lineRule="auto"/>
          </w:pPr>
          <w:r w:rsidRPr="009045EB">
            <w:t>De speler blz.</w:t>
          </w:r>
          <w:r w:rsidR="00691713" w:rsidRPr="009045EB">
            <w:t xml:space="preserve"> </w:t>
          </w:r>
          <w:r w:rsidR="008B2BD3">
            <w:t>9</w:t>
          </w:r>
        </w:p>
        <w:p w14:paraId="058D5C75" w14:textId="77777777" w:rsidR="004E0DE9" w:rsidRPr="009045EB" w:rsidRDefault="004E0DE9" w:rsidP="004E0DE9">
          <w:pPr>
            <w:spacing w:line="240" w:lineRule="auto"/>
            <w:rPr>
              <w:b/>
            </w:rPr>
          </w:pPr>
          <w:r w:rsidRPr="009045EB">
            <w:rPr>
              <w:b/>
            </w:rPr>
            <w:t>Hoofdstuk 4</w:t>
          </w:r>
        </w:p>
        <w:p w14:paraId="1B209C25" w14:textId="16ED698C" w:rsidR="004E0DE9" w:rsidRPr="009045EB" w:rsidRDefault="004E0DE9" w:rsidP="004E0DE9">
          <w:pPr>
            <w:spacing w:line="240" w:lineRule="auto"/>
          </w:pPr>
          <w:r w:rsidRPr="009045EB">
            <w:t>Verantwoordelijken blz.</w:t>
          </w:r>
          <w:r w:rsidR="00691713" w:rsidRPr="009045EB">
            <w:t xml:space="preserve"> 1</w:t>
          </w:r>
          <w:r w:rsidR="008B2BD3">
            <w:t>1</w:t>
          </w:r>
        </w:p>
        <w:p w14:paraId="4D12EE4A" w14:textId="77777777" w:rsidR="004E0DE9" w:rsidRPr="009045EB" w:rsidRDefault="004E0DE9" w:rsidP="004E0DE9">
          <w:pPr>
            <w:spacing w:line="240" w:lineRule="auto"/>
            <w:rPr>
              <w:b/>
            </w:rPr>
          </w:pPr>
          <w:r w:rsidRPr="009045EB">
            <w:rPr>
              <w:b/>
            </w:rPr>
            <w:t>Hoofdstuk 5</w:t>
          </w:r>
        </w:p>
        <w:p w14:paraId="6A4C6539" w14:textId="2FE94698" w:rsidR="004E0DE9" w:rsidRPr="009045EB" w:rsidRDefault="004E0DE9" w:rsidP="004E0DE9">
          <w:pPr>
            <w:spacing w:line="240" w:lineRule="auto"/>
          </w:pPr>
          <w:r w:rsidRPr="009045EB">
            <w:t>Transfer blz.</w:t>
          </w:r>
          <w:r w:rsidR="00691713" w:rsidRPr="009045EB">
            <w:t xml:space="preserve"> 1</w:t>
          </w:r>
          <w:r w:rsidR="008B2BD3">
            <w:t>2</w:t>
          </w:r>
        </w:p>
        <w:p w14:paraId="0FD41B78" w14:textId="77777777" w:rsidR="004E0DE9" w:rsidRPr="009045EB" w:rsidRDefault="004E0DE9" w:rsidP="004E0DE9">
          <w:pPr>
            <w:spacing w:line="240" w:lineRule="auto"/>
            <w:rPr>
              <w:b/>
            </w:rPr>
          </w:pPr>
          <w:r w:rsidRPr="009045EB">
            <w:rPr>
              <w:b/>
            </w:rPr>
            <w:t>Hoofdstuk 6</w:t>
          </w:r>
        </w:p>
        <w:p w14:paraId="572E8350" w14:textId="4D4197B9" w:rsidR="004E0DE9" w:rsidRPr="009045EB" w:rsidRDefault="004E0DE9" w:rsidP="004E0DE9">
          <w:pPr>
            <w:spacing w:line="240" w:lineRule="auto"/>
          </w:pPr>
          <w:r w:rsidRPr="009045EB">
            <w:t>De wedstrijden blz.</w:t>
          </w:r>
          <w:r w:rsidR="00691713" w:rsidRPr="009045EB">
            <w:t xml:space="preserve"> 1</w:t>
          </w:r>
          <w:r w:rsidR="008B2BD3">
            <w:t>3</w:t>
          </w:r>
        </w:p>
        <w:p w14:paraId="2E708129" w14:textId="77777777" w:rsidR="004E0DE9" w:rsidRPr="009045EB" w:rsidRDefault="004E0DE9" w:rsidP="004E0DE9">
          <w:pPr>
            <w:spacing w:line="240" w:lineRule="auto"/>
            <w:rPr>
              <w:b/>
            </w:rPr>
          </w:pPr>
          <w:r w:rsidRPr="009045EB">
            <w:rPr>
              <w:b/>
            </w:rPr>
            <w:t>Hoofdstuk 7</w:t>
          </w:r>
        </w:p>
        <w:p w14:paraId="2D17C75B" w14:textId="3BBB3DFD" w:rsidR="004E0DE9" w:rsidRPr="009045EB" w:rsidRDefault="004E0DE9" w:rsidP="004E0DE9">
          <w:pPr>
            <w:spacing w:line="240" w:lineRule="auto"/>
          </w:pPr>
          <w:r w:rsidRPr="009045EB">
            <w:t>De scheidsrechter blz.</w:t>
          </w:r>
          <w:r w:rsidR="003D70B9" w:rsidRPr="009045EB">
            <w:t xml:space="preserve"> 1</w:t>
          </w:r>
          <w:r w:rsidR="008B2BD3">
            <w:t>8</w:t>
          </w:r>
        </w:p>
        <w:p w14:paraId="0447B026" w14:textId="77777777" w:rsidR="004E0DE9" w:rsidRPr="009045EB" w:rsidRDefault="004E0DE9" w:rsidP="004E0DE9">
          <w:pPr>
            <w:spacing w:line="240" w:lineRule="auto"/>
            <w:rPr>
              <w:b/>
            </w:rPr>
          </w:pPr>
          <w:r w:rsidRPr="009045EB">
            <w:rPr>
              <w:b/>
            </w:rPr>
            <w:t xml:space="preserve">Hoofdstuk 8 </w:t>
          </w:r>
        </w:p>
        <w:p w14:paraId="4D3D5D39" w14:textId="7B5A3314" w:rsidR="004E0DE9" w:rsidRPr="009045EB" w:rsidRDefault="004E0DE9" w:rsidP="004E0DE9">
          <w:pPr>
            <w:spacing w:line="240" w:lineRule="auto"/>
          </w:pPr>
          <w:r w:rsidRPr="009045EB">
            <w:t>Gele en rode kaarten blz.</w:t>
          </w:r>
          <w:r w:rsidR="003D70B9" w:rsidRPr="009045EB">
            <w:t xml:space="preserve"> </w:t>
          </w:r>
          <w:r w:rsidR="008B2BD3">
            <w:t>20</w:t>
          </w:r>
        </w:p>
        <w:p w14:paraId="462E2F1F" w14:textId="77777777" w:rsidR="004E0DE9" w:rsidRPr="009045EB" w:rsidRDefault="004E0DE9" w:rsidP="004E0DE9">
          <w:pPr>
            <w:spacing w:line="240" w:lineRule="auto"/>
            <w:rPr>
              <w:b/>
            </w:rPr>
          </w:pPr>
          <w:r w:rsidRPr="009045EB">
            <w:rPr>
              <w:b/>
            </w:rPr>
            <w:t>Hoofdstuk 9</w:t>
          </w:r>
        </w:p>
        <w:p w14:paraId="74D282D0" w14:textId="6498C52E" w:rsidR="004E0DE9" w:rsidRPr="009045EB" w:rsidRDefault="004E0DE9" w:rsidP="004E0DE9">
          <w:pPr>
            <w:spacing w:line="240" w:lineRule="auto"/>
          </w:pPr>
          <w:r w:rsidRPr="009045EB">
            <w:t>De groene tafel blz.</w:t>
          </w:r>
          <w:r w:rsidR="003D70B9" w:rsidRPr="009045EB">
            <w:t xml:space="preserve"> </w:t>
          </w:r>
          <w:r w:rsidR="008B2BD3">
            <w:t>22</w:t>
          </w:r>
        </w:p>
        <w:p w14:paraId="4AF15B80" w14:textId="77777777" w:rsidR="004E0DE9" w:rsidRPr="009045EB" w:rsidRDefault="004E0DE9" w:rsidP="004E0DE9">
          <w:pPr>
            <w:spacing w:line="240" w:lineRule="auto"/>
            <w:rPr>
              <w:b/>
            </w:rPr>
          </w:pPr>
          <w:r w:rsidRPr="009045EB">
            <w:rPr>
              <w:b/>
            </w:rPr>
            <w:t>Hoofdstuk 10</w:t>
          </w:r>
        </w:p>
        <w:p w14:paraId="285013BF" w14:textId="232D0022" w:rsidR="004E0DE9" w:rsidRPr="009045EB" w:rsidRDefault="004E0DE9" w:rsidP="004E0DE9">
          <w:pPr>
            <w:spacing w:line="240" w:lineRule="auto"/>
          </w:pPr>
          <w:r w:rsidRPr="009045EB">
            <w:t>Het Hoge Beroep blz.</w:t>
          </w:r>
          <w:r w:rsidR="003D70B9" w:rsidRPr="009045EB">
            <w:t xml:space="preserve"> 2</w:t>
          </w:r>
          <w:r w:rsidR="008B2BD3">
            <w:t>3</w:t>
          </w:r>
        </w:p>
        <w:p w14:paraId="645F9E91" w14:textId="7A38EBFF" w:rsidR="004E0DE9" w:rsidRPr="009045EB" w:rsidRDefault="004E0DE9" w:rsidP="004E0DE9">
          <w:pPr>
            <w:spacing w:line="240" w:lineRule="auto"/>
            <w:rPr>
              <w:b/>
            </w:rPr>
          </w:pPr>
          <w:r w:rsidRPr="009045EB">
            <w:rPr>
              <w:b/>
            </w:rPr>
            <w:t>Hoofdstuk 1</w:t>
          </w:r>
          <w:r w:rsidR="008B2BD3">
            <w:rPr>
              <w:b/>
            </w:rPr>
            <w:t>1</w:t>
          </w:r>
        </w:p>
        <w:p w14:paraId="4352FC03" w14:textId="77777777" w:rsidR="004E0DE9" w:rsidRPr="009045EB" w:rsidRDefault="004E0DE9" w:rsidP="004E0DE9">
          <w:pPr>
            <w:spacing w:line="240" w:lineRule="auto"/>
          </w:pPr>
          <w:r w:rsidRPr="009045EB">
            <w:t>Financiële verplichtingen blz.</w:t>
          </w:r>
          <w:r w:rsidR="00691713" w:rsidRPr="009045EB">
            <w:t xml:space="preserve"> </w:t>
          </w:r>
          <w:r w:rsidR="00E74A34" w:rsidRPr="009045EB">
            <w:t>23</w:t>
          </w:r>
        </w:p>
        <w:p w14:paraId="619AE909" w14:textId="65FE61D1" w:rsidR="004E0DE9" w:rsidRPr="009045EB" w:rsidRDefault="004E0DE9" w:rsidP="004E0DE9">
          <w:pPr>
            <w:spacing w:line="240" w:lineRule="auto"/>
            <w:rPr>
              <w:b/>
            </w:rPr>
          </w:pPr>
          <w:r w:rsidRPr="009045EB">
            <w:rPr>
              <w:b/>
            </w:rPr>
            <w:t>Hoofdstuk 1</w:t>
          </w:r>
          <w:r w:rsidR="008B2BD3">
            <w:rPr>
              <w:b/>
            </w:rPr>
            <w:t>2</w:t>
          </w:r>
        </w:p>
        <w:p w14:paraId="0EEAF855" w14:textId="6FAC6C8F" w:rsidR="004E0DE9" w:rsidRPr="009045EB" w:rsidRDefault="004E0DE9" w:rsidP="004E0DE9">
          <w:pPr>
            <w:spacing w:line="240" w:lineRule="auto"/>
          </w:pPr>
          <w:r w:rsidRPr="009045EB">
            <w:t>Administratie verplichtingen blz.</w:t>
          </w:r>
          <w:r w:rsidR="003D70B9" w:rsidRPr="009045EB">
            <w:t xml:space="preserve"> 2</w:t>
          </w:r>
          <w:r w:rsidR="008B2BD3">
            <w:t>5</w:t>
          </w:r>
        </w:p>
        <w:p w14:paraId="6745843B" w14:textId="4C0B6090" w:rsidR="004E0DE9" w:rsidRPr="009045EB" w:rsidRDefault="004E0DE9" w:rsidP="004E0DE9">
          <w:pPr>
            <w:spacing w:line="240" w:lineRule="auto"/>
            <w:rPr>
              <w:b/>
            </w:rPr>
          </w:pPr>
          <w:r w:rsidRPr="009045EB">
            <w:rPr>
              <w:b/>
            </w:rPr>
            <w:t>Hoofdstuk 1</w:t>
          </w:r>
          <w:r w:rsidR="008B2BD3">
            <w:rPr>
              <w:b/>
            </w:rPr>
            <w:t>3</w:t>
          </w:r>
        </w:p>
        <w:p w14:paraId="70EEC3D7" w14:textId="2008774C" w:rsidR="004E0DE9" w:rsidRPr="009045EB" w:rsidRDefault="004E0DE9" w:rsidP="004E0DE9">
          <w:pPr>
            <w:spacing w:line="240" w:lineRule="auto"/>
          </w:pPr>
          <w:r w:rsidRPr="009045EB">
            <w:t>De lijnrechter blz.</w:t>
          </w:r>
          <w:r w:rsidR="003D70B9" w:rsidRPr="009045EB">
            <w:t xml:space="preserve"> 2</w:t>
          </w:r>
          <w:r w:rsidR="008B2BD3">
            <w:t>6</w:t>
          </w:r>
        </w:p>
        <w:p w14:paraId="12DC0B57" w14:textId="4C8C0D4A" w:rsidR="004E0DE9" w:rsidRPr="009045EB" w:rsidRDefault="004E0DE9" w:rsidP="004E0DE9">
          <w:pPr>
            <w:spacing w:line="240" w:lineRule="auto"/>
            <w:rPr>
              <w:b/>
            </w:rPr>
          </w:pPr>
          <w:r w:rsidRPr="009045EB">
            <w:rPr>
              <w:b/>
            </w:rPr>
            <w:t>Hoofdstuk 1</w:t>
          </w:r>
          <w:r w:rsidR="008B2BD3">
            <w:rPr>
              <w:b/>
            </w:rPr>
            <w:t>4</w:t>
          </w:r>
        </w:p>
        <w:p w14:paraId="1EABC261" w14:textId="394FDE69" w:rsidR="004E0DE9" w:rsidRPr="009045EB" w:rsidRDefault="004E0DE9" w:rsidP="004E0DE9">
          <w:pPr>
            <w:spacing w:line="240" w:lineRule="auto"/>
          </w:pPr>
          <w:r w:rsidRPr="009045EB">
            <w:t>De beker blz.</w:t>
          </w:r>
          <w:r w:rsidR="00691713" w:rsidRPr="009045EB">
            <w:t xml:space="preserve"> 2</w:t>
          </w:r>
          <w:r w:rsidR="008B2BD3">
            <w:t>6</w:t>
          </w:r>
        </w:p>
        <w:p w14:paraId="3E4CB870" w14:textId="77777777" w:rsidR="004E0DE9" w:rsidRPr="009045EB" w:rsidRDefault="004E0DE9" w:rsidP="004E0DE9">
          <w:pPr>
            <w:spacing w:line="240" w:lineRule="auto"/>
            <w:rPr>
              <w:b/>
            </w:rPr>
          </w:pPr>
          <w:r w:rsidRPr="009045EB">
            <w:rPr>
              <w:b/>
            </w:rPr>
            <w:t>Boeten</w:t>
          </w:r>
          <w:r w:rsidR="00977E89" w:rsidRPr="009045EB">
            <w:rPr>
              <w:b/>
            </w:rPr>
            <w:t xml:space="preserve"> </w:t>
          </w:r>
          <w:r w:rsidRPr="009045EB">
            <w:rPr>
              <w:b/>
            </w:rPr>
            <w:t>overzicht</w:t>
          </w:r>
        </w:p>
        <w:p w14:paraId="204C792E" w14:textId="77777777" w:rsidR="001344C3" w:rsidRPr="009045EB" w:rsidRDefault="00691713" w:rsidP="004E0DE9">
          <w:pPr>
            <w:spacing w:line="240" w:lineRule="auto"/>
          </w:pPr>
          <w:r w:rsidRPr="009045EB">
            <w:t xml:space="preserve">Blz. </w:t>
          </w:r>
          <w:r w:rsidR="00E74A34" w:rsidRPr="009045EB">
            <w:t>28</w:t>
          </w:r>
        </w:p>
      </w:sdtContent>
    </w:sdt>
    <w:p w14:paraId="01CA75B8" w14:textId="4F12BE2D" w:rsidR="001344C3" w:rsidRPr="008B2BD3" w:rsidRDefault="007C5504" w:rsidP="007C5504">
      <w:pPr>
        <w:rPr>
          <w:rFonts w:ascii="AR CENA" w:hAnsi="AR CENA"/>
          <w:sz w:val="36"/>
          <w:szCs w:val="28"/>
          <w:lang w:val="en-GB"/>
        </w:rPr>
      </w:pPr>
      <w:r w:rsidRPr="008B2BD3">
        <w:rPr>
          <w:rFonts w:ascii="AR CENA" w:hAnsi="AR CENA"/>
          <w:sz w:val="36"/>
          <w:szCs w:val="28"/>
          <w:lang w:val="en-GB"/>
        </w:rPr>
        <w:br w:type="page"/>
      </w:r>
    </w:p>
    <w:p w14:paraId="751BF9D6" w14:textId="77777777" w:rsidR="001344C3" w:rsidRPr="009045EB" w:rsidRDefault="001344C3" w:rsidP="008B2BD3">
      <w:pPr>
        <w:pStyle w:val="Stijl2"/>
      </w:pPr>
      <w:r w:rsidRPr="009045EB">
        <w:lastRenderedPageBreak/>
        <w:t xml:space="preserve">Hoofdstuk 1 </w:t>
      </w:r>
    </w:p>
    <w:p w14:paraId="4D4C7496" w14:textId="77777777" w:rsidR="006B074E" w:rsidRPr="009045EB" w:rsidRDefault="007418CE" w:rsidP="007418CE">
      <w:pPr>
        <w:pStyle w:val="ListParagraph"/>
        <w:numPr>
          <w:ilvl w:val="0"/>
          <w:numId w:val="1"/>
        </w:numPr>
        <w:jc w:val="center"/>
        <w:rPr>
          <w:b/>
          <w:sz w:val="24"/>
        </w:rPr>
      </w:pPr>
      <w:r w:rsidRPr="009045EB">
        <w:rPr>
          <w:b/>
          <w:sz w:val="24"/>
        </w:rPr>
        <w:t>HET HOOFDBESTUUR</w:t>
      </w:r>
    </w:p>
    <w:p w14:paraId="15E56010" w14:textId="77777777" w:rsidR="007C5504" w:rsidRPr="009045EB" w:rsidRDefault="00C34139" w:rsidP="00F54345">
      <w:pPr>
        <w:pStyle w:val="ListParagraph"/>
        <w:spacing w:line="240" w:lineRule="auto"/>
        <w:rPr>
          <w:sz w:val="24"/>
        </w:rPr>
      </w:pPr>
      <w:r w:rsidRPr="009045EB">
        <w:rPr>
          <w:sz w:val="24"/>
        </w:rPr>
        <w:t>Het is de plicht van het h</w:t>
      </w:r>
      <w:r w:rsidR="007418CE" w:rsidRPr="009045EB">
        <w:rPr>
          <w:sz w:val="24"/>
        </w:rPr>
        <w:t>oofdbestuur om te zorgen dat het verbond in al zijn vormen goed wordt bestuurd.</w:t>
      </w:r>
      <w:r w:rsidR="007C5504" w:rsidRPr="009045EB">
        <w:rPr>
          <w:sz w:val="24"/>
        </w:rPr>
        <w:t xml:space="preserve"> </w:t>
      </w:r>
    </w:p>
    <w:p w14:paraId="65BB9369" w14:textId="1EED6FC3" w:rsidR="007418CE" w:rsidRPr="009045EB" w:rsidRDefault="007418CE" w:rsidP="00F54345">
      <w:pPr>
        <w:pStyle w:val="ListParagraph"/>
        <w:spacing w:line="240" w:lineRule="auto"/>
        <w:rPr>
          <w:sz w:val="24"/>
        </w:rPr>
      </w:pPr>
      <w:r w:rsidRPr="009045EB">
        <w:rPr>
          <w:sz w:val="24"/>
        </w:rPr>
        <w:t>Het is de Bondsvoorzitter die in samenspraak met zijn leden eventuele aanvulling van he</w:t>
      </w:r>
      <w:r w:rsidR="003042D8" w:rsidRPr="009045EB">
        <w:rPr>
          <w:sz w:val="24"/>
        </w:rPr>
        <w:t>t bestuur toestaat. Het bestuur</w:t>
      </w:r>
      <w:r w:rsidRPr="009045EB">
        <w:rPr>
          <w:sz w:val="24"/>
        </w:rPr>
        <w:t xml:space="preserve"> moet minstens uit 5 leden bestaan.</w:t>
      </w:r>
    </w:p>
    <w:p w14:paraId="6813006E" w14:textId="77777777" w:rsidR="007418CE" w:rsidRPr="009045EB" w:rsidRDefault="007418CE" w:rsidP="00F54345">
      <w:pPr>
        <w:pStyle w:val="ListParagraph"/>
        <w:spacing w:line="240" w:lineRule="auto"/>
        <w:rPr>
          <w:sz w:val="24"/>
        </w:rPr>
      </w:pPr>
      <w:r w:rsidRPr="009045EB">
        <w:rPr>
          <w:sz w:val="24"/>
        </w:rPr>
        <w:t xml:space="preserve">Het bestuur kan eventuele wijzigingen of aanpassingen van het reglement doorvoeren, ook al is dat tijdens het seizoen. </w:t>
      </w:r>
    </w:p>
    <w:p w14:paraId="3C045B45" w14:textId="77777777" w:rsidR="007418CE" w:rsidRPr="009045EB" w:rsidRDefault="007418CE" w:rsidP="007418CE">
      <w:pPr>
        <w:pStyle w:val="ListParagraph"/>
        <w:rPr>
          <w:sz w:val="28"/>
        </w:rPr>
      </w:pPr>
    </w:p>
    <w:p w14:paraId="0E2E41B5" w14:textId="77777777" w:rsidR="007418CE" w:rsidRPr="009045EB" w:rsidRDefault="007418CE" w:rsidP="007418CE">
      <w:pPr>
        <w:pStyle w:val="ListParagraph"/>
        <w:numPr>
          <w:ilvl w:val="0"/>
          <w:numId w:val="1"/>
        </w:numPr>
        <w:jc w:val="center"/>
        <w:rPr>
          <w:b/>
          <w:sz w:val="24"/>
        </w:rPr>
      </w:pPr>
      <w:r w:rsidRPr="009045EB">
        <w:rPr>
          <w:b/>
          <w:sz w:val="24"/>
        </w:rPr>
        <w:t>HET SECRETARIAAT</w:t>
      </w:r>
    </w:p>
    <w:p w14:paraId="1F9B75DA" w14:textId="77777777" w:rsidR="007418CE" w:rsidRPr="009045EB" w:rsidRDefault="007418CE" w:rsidP="00F54345">
      <w:pPr>
        <w:pStyle w:val="ListParagraph"/>
        <w:spacing w:line="240" w:lineRule="auto"/>
        <w:rPr>
          <w:sz w:val="24"/>
        </w:rPr>
      </w:pPr>
      <w:r w:rsidRPr="009045EB">
        <w:rPr>
          <w:sz w:val="24"/>
        </w:rPr>
        <w:t xml:space="preserve">Het is het hoofdbestuur die een secretaris </w:t>
      </w:r>
      <w:r w:rsidR="00C34139" w:rsidRPr="009045EB">
        <w:rPr>
          <w:sz w:val="24"/>
        </w:rPr>
        <w:t>aanstelt, hij geniet dan ook het</w:t>
      </w:r>
      <w:r w:rsidRPr="009045EB">
        <w:rPr>
          <w:sz w:val="24"/>
        </w:rPr>
        <w:t xml:space="preserve"> volle vertrouwen. </w:t>
      </w:r>
    </w:p>
    <w:p w14:paraId="2A04EF68" w14:textId="77777777" w:rsidR="007418CE" w:rsidRPr="009045EB" w:rsidRDefault="007418CE" w:rsidP="00F54345">
      <w:pPr>
        <w:pStyle w:val="ListParagraph"/>
        <w:spacing w:line="240" w:lineRule="auto"/>
        <w:rPr>
          <w:sz w:val="24"/>
        </w:rPr>
      </w:pPr>
      <w:r w:rsidRPr="009045EB">
        <w:rPr>
          <w:sz w:val="24"/>
        </w:rPr>
        <w:t>Hij is verplicht indien nodig om het bestuur samen te roepen en houdt de bondsvoorzitter op de hoogte van alles van het verbond aangaat.</w:t>
      </w:r>
    </w:p>
    <w:p w14:paraId="1A614000" w14:textId="2BE5FCDB" w:rsidR="007418CE" w:rsidRPr="009045EB" w:rsidRDefault="007418CE" w:rsidP="00F54345">
      <w:pPr>
        <w:pStyle w:val="ListParagraph"/>
        <w:spacing w:line="240" w:lineRule="auto"/>
        <w:rPr>
          <w:b/>
          <w:sz w:val="24"/>
          <w:u w:val="single"/>
        </w:rPr>
      </w:pPr>
      <w:r w:rsidRPr="009045EB">
        <w:rPr>
          <w:b/>
          <w:sz w:val="24"/>
          <w:u w:val="single"/>
        </w:rPr>
        <w:t>Hi</w:t>
      </w:r>
      <w:r w:rsidR="00C34139" w:rsidRPr="009045EB">
        <w:rPr>
          <w:b/>
          <w:sz w:val="24"/>
          <w:u w:val="single"/>
        </w:rPr>
        <w:t>j is de rechtstreeks</w:t>
      </w:r>
      <w:r w:rsidR="00145C82" w:rsidRPr="009045EB">
        <w:rPr>
          <w:b/>
          <w:sz w:val="24"/>
          <w:u w:val="single"/>
        </w:rPr>
        <w:t>e</w:t>
      </w:r>
      <w:r w:rsidR="00C34139" w:rsidRPr="009045EB">
        <w:rPr>
          <w:b/>
          <w:sz w:val="24"/>
          <w:u w:val="single"/>
        </w:rPr>
        <w:t xml:space="preserve"> contact</w:t>
      </w:r>
      <w:r w:rsidRPr="009045EB">
        <w:rPr>
          <w:b/>
          <w:sz w:val="24"/>
          <w:u w:val="single"/>
        </w:rPr>
        <w:t xml:space="preserve">persoon tussen de ploegen en het verbond. </w:t>
      </w:r>
    </w:p>
    <w:p w14:paraId="1FE103F6" w14:textId="77777777" w:rsidR="007418CE" w:rsidRPr="009045EB" w:rsidRDefault="007418CE" w:rsidP="007418CE">
      <w:pPr>
        <w:pStyle w:val="ListParagraph"/>
        <w:rPr>
          <w:b/>
          <w:sz w:val="24"/>
          <w:u w:val="single"/>
        </w:rPr>
      </w:pPr>
    </w:p>
    <w:p w14:paraId="1661C48B" w14:textId="77777777" w:rsidR="007418CE" w:rsidRPr="009045EB" w:rsidRDefault="007418CE" w:rsidP="007418CE">
      <w:pPr>
        <w:pStyle w:val="ListParagraph"/>
        <w:numPr>
          <w:ilvl w:val="0"/>
          <w:numId w:val="1"/>
        </w:numPr>
        <w:jc w:val="center"/>
        <w:rPr>
          <w:b/>
          <w:sz w:val="24"/>
        </w:rPr>
      </w:pPr>
      <w:r w:rsidRPr="009045EB">
        <w:rPr>
          <w:b/>
          <w:sz w:val="24"/>
        </w:rPr>
        <w:t>DE FINANCIËLE ZETEL</w:t>
      </w:r>
    </w:p>
    <w:p w14:paraId="776A407A" w14:textId="63C0BAF9" w:rsidR="007418CE" w:rsidRPr="009045EB" w:rsidRDefault="007418CE" w:rsidP="00145C82">
      <w:pPr>
        <w:pStyle w:val="ListParagraph"/>
        <w:spacing w:line="240" w:lineRule="auto"/>
        <w:rPr>
          <w:sz w:val="24"/>
        </w:rPr>
      </w:pPr>
      <w:r w:rsidRPr="009045EB">
        <w:rPr>
          <w:sz w:val="24"/>
        </w:rPr>
        <w:t>Het bestuur beslist wie als penningmeester zal aantreden. Deze legt iedere maand tijden</w:t>
      </w:r>
      <w:r w:rsidR="00C34139" w:rsidRPr="009045EB">
        <w:rPr>
          <w:sz w:val="24"/>
        </w:rPr>
        <w:t>s</w:t>
      </w:r>
      <w:r w:rsidRPr="009045EB">
        <w:rPr>
          <w:sz w:val="24"/>
        </w:rPr>
        <w:t xml:space="preserve"> de bestuursvergadering een overzicht van de financiële toestand voor. Hij mag met een bankinstelling in de buurt werken. Ook de bondsvoorzitter </w:t>
      </w:r>
      <w:r w:rsidR="00145C82" w:rsidRPr="009045EB">
        <w:rPr>
          <w:sz w:val="24"/>
        </w:rPr>
        <w:t>h</w:t>
      </w:r>
      <w:r w:rsidRPr="009045EB">
        <w:rPr>
          <w:sz w:val="24"/>
        </w:rPr>
        <w:t xml:space="preserve">eeft een volmacht in deze bankinstelling. </w:t>
      </w:r>
    </w:p>
    <w:p w14:paraId="42387471" w14:textId="77777777" w:rsidR="007418CE" w:rsidRPr="009045EB" w:rsidRDefault="007418CE" w:rsidP="007418CE">
      <w:pPr>
        <w:pStyle w:val="ListParagraph"/>
        <w:rPr>
          <w:sz w:val="24"/>
        </w:rPr>
      </w:pPr>
    </w:p>
    <w:p w14:paraId="0AD7F117" w14:textId="77777777" w:rsidR="007418CE" w:rsidRPr="009045EB" w:rsidRDefault="007418CE" w:rsidP="007418CE">
      <w:pPr>
        <w:pStyle w:val="ListParagraph"/>
        <w:numPr>
          <w:ilvl w:val="0"/>
          <w:numId w:val="1"/>
        </w:numPr>
        <w:jc w:val="center"/>
        <w:rPr>
          <w:b/>
          <w:sz w:val="24"/>
        </w:rPr>
      </w:pPr>
      <w:r w:rsidRPr="009045EB">
        <w:rPr>
          <w:b/>
          <w:sz w:val="24"/>
        </w:rPr>
        <w:t>INFORMATIE</w:t>
      </w:r>
    </w:p>
    <w:p w14:paraId="1948B143" w14:textId="77777777" w:rsidR="007418CE" w:rsidRPr="009045EB" w:rsidRDefault="007418CE" w:rsidP="00F54345">
      <w:pPr>
        <w:pStyle w:val="ListParagraph"/>
        <w:spacing w:line="240" w:lineRule="auto"/>
        <w:rPr>
          <w:sz w:val="24"/>
        </w:rPr>
      </w:pPr>
      <w:r w:rsidRPr="009045EB">
        <w:rPr>
          <w:sz w:val="24"/>
        </w:rPr>
        <w:t>Het verbond zorgt ervoor dat de ploegen voldoende informatie bekomen, dit kan via verschillende bronnen:</w:t>
      </w:r>
    </w:p>
    <w:p w14:paraId="3C9B8D81" w14:textId="50653EF4" w:rsidR="007418CE" w:rsidRPr="009045EB" w:rsidRDefault="00977E89" w:rsidP="00145C82">
      <w:pPr>
        <w:pStyle w:val="ListParagraph"/>
        <w:numPr>
          <w:ilvl w:val="0"/>
          <w:numId w:val="2"/>
        </w:numPr>
        <w:rPr>
          <w:sz w:val="22"/>
        </w:rPr>
      </w:pPr>
      <w:r w:rsidRPr="009045EB">
        <w:rPr>
          <w:sz w:val="22"/>
        </w:rPr>
        <w:t>E-mail</w:t>
      </w:r>
      <w:r w:rsidR="005206BD" w:rsidRPr="009045EB">
        <w:rPr>
          <w:sz w:val="22"/>
        </w:rPr>
        <w:t xml:space="preserve"> </w:t>
      </w:r>
    </w:p>
    <w:p w14:paraId="369056D8" w14:textId="605013CA" w:rsidR="007418CE" w:rsidRPr="009045EB" w:rsidRDefault="007418CE" w:rsidP="007418CE">
      <w:pPr>
        <w:pStyle w:val="ListParagraph"/>
        <w:numPr>
          <w:ilvl w:val="0"/>
          <w:numId w:val="2"/>
        </w:numPr>
        <w:rPr>
          <w:sz w:val="22"/>
        </w:rPr>
      </w:pPr>
      <w:r w:rsidRPr="009045EB">
        <w:rPr>
          <w:sz w:val="22"/>
        </w:rPr>
        <w:t xml:space="preserve">Per telefoon / </w:t>
      </w:r>
      <w:r w:rsidR="00145C82" w:rsidRPr="009045EB">
        <w:rPr>
          <w:sz w:val="22"/>
        </w:rPr>
        <w:t>SMS</w:t>
      </w:r>
    </w:p>
    <w:p w14:paraId="5A607329" w14:textId="77777777" w:rsidR="007418CE" w:rsidRPr="009045EB" w:rsidRDefault="007418CE" w:rsidP="007418CE">
      <w:pPr>
        <w:pStyle w:val="ListParagraph"/>
        <w:numPr>
          <w:ilvl w:val="0"/>
          <w:numId w:val="2"/>
        </w:numPr>
        <w:rPr>
          <w:sz w:val="22"/>
        </w:rPr>
      </w:pPr>
      <w:r w:rsidRPr="009045EB">
        <w:rPr>
          <w:sz w:val="22"/>
        </w:rPr>
        <w:t xml:space="preserve">De Cup website: </w:t>
      </w:r>
      <w:hyperlink r:id="rId21" w:history="1">
        <w:r w:rsidRPr="009045EB">
          <w:rPr>
            <w:rStyle w:val="Hyperlink"/>
            <w:sz w:val="22"/>
          </w:rPr>
          <w:t>www.crmw.be</w:t>
        </w:r>
      </w:hyperlink>
    </w:p>
    <w:p w14:paraId="412ECBCE" w14:textId="77777777" w:rsidR="007418CE" w:rsidRPr="009045EB" w:rsidRDefault="007418CE" w:rsidP="007418CE">
      <w:pPr>
        <w:pStyle w:val="ListParagraph"/>
        <w:ind w:left="2136"/>
      </w:pPr>
    </w:p>
    <w:p w14:paraId="3B4D647E" w14:textId="77777777" w:rsidR="007418CE" w:rsidRPr="009045EB" w:rsidRDefault="007418CE" w:rsidP="00F54345">
      <w:pPr>
        <w:pStyle w:val="ListParagraph"/>
        <w:spacing w:line="240" w:lineRule="auto"/>
        <w:rPr>
          <w:sz w:val="24"/>
        </w:rPr>
      </w:pPr>
      <w:r w:rsidRPr="009045EB">
        <w:rPr>
          <w:sz w:val="24"/>
        </w:rPr>
        <w:t>Aanwezig zijn op de vergaderingen is ook een vorm van informatie.</w:t>
      </w:r>
    </w:p>
    <w:p w14:paraId="23151AA1" w14:textId="77777777" w:rsidR="007418CE" w:rsidRPr="009045EB" w:rsidRDefault="007418CE" w:rsidP="00F54345">
      <w:pPr>
        <w:pStyle w:val="ListParagraph"/>
        <w:spacing w:line="240" w:lineRule="auto"/>
        <w:rPr>
          <w:sz w:val="24"/>
        </w:rPr>
      </w:pPr>
      <w:r w:rsidRPr="009045EB">
        <w:rPr>
          <w:sz w:val="24"/>
        </w:rPr>
        <w:t xml:space="preserve">De secretaris van de ploeg ontvangt de info en is verplicht te zorgen dat hun spelers daarvan worden op de hoogte gebracht. </w:t>
      </w:r>
    </w:p>
    <w:p w14:paraId="7BAB58B1" w14:textId="77777777" w:rsidR="00F54345" w:rsidRPr="009045EB" w:rsidRDefault="00F54345" w:rsidP="00F54345">
      <w:pPr>
        <w:pStyle w:val="ListParagraph"/>
        <w:spacing w:line="240" w:lineRule="auto"/>
        <w:rPr>
          <w:sz w:val="24"/>
        </w:rPr>
      </w:pPr>
      <w:r w:rsidRPr="009045EB">
        <w:rPr>
          <w:sz w:val="24"/>
        </w:rPr>
        <w:t xml:space="preserve">De wekelijkse bijdrage van Cup Regio </w:t>
      </w:r>
      <w:proofErr w:type="spellStart"/>
      <w:r w:rsidR="005206BD" w:rsidRPr="009045EB">
        <w:rPr>
          <w:sz w:val="24"/>
        </w:rPr>
        <w:t>Mid</w:t>
      </w:r>
      <w:proofErr w:type="spellEnd"/>
      <w:r w:rsidR="005206BD" w:rsidRPr="009045EB">
        <w:rPr>
          <w:sz w:val="24"/>
        </w:rPr>
        <w:t>-west</w:t>
      </w:r>
      <w:r w:rsidRPr="009045EB">
        <w:rPr>
          <w:sz w:val="24"/>
        </w:rPr>
        <w:t xml:space="preserve"> in De Weekbode is GEEN vorm van informatie, het zal dus nooit kunnen gebruikt worden bij eventuele klachten.</w:t>
      </w:r>
    </w:p>
    <w:p w14:paraId="77768611" w14:textId="77777777" w:rsidR="00F54345" w:rsidRPr="009045EB" w:rsidRDefault="00F54345" w:rsidP="00F54345">
      <w:pPr>
        <w:pStyle w:val="ListParagraph"/>
        <w:spacing w:line="240" w:lineRule="auto"/>
        <w:rPr>
          <w:sz w:val="24"/>
        </w:rPr>
      </w:pPr>
      <w:r w:rsidRPr="009045EB">
        <w:rPr>
          <w:sz w:val="24"/>
        </w:rPr>
        <w:t>De kalender is vatbaar voor wijzigingen tijden het seizoen en iedereen moet zich dan ook aan eventuele wijzigingen houden.</w:t>
      </w:r>
    </w:p>
    <w:p w14:paraId="19023F7A" w14:textId="77777777" w:rsidR="00F54345" w:rsidRPr="009045EB" w:rsidRDefault="00F54345" w:rsidP="007418CE">
      <w:pPr>
        <w:pStyle w:val="ListParagraph"/>
        <w:rPr>
          <w:sz w:val="24"/>
        </w:rPr>
      </w:pPr>
    </w:p>
    <w:p w14:paraId="0649E432" w14:textId="77777777" w:rsidR="00F54345" w:rsidRPr="009045EB" w:rsidRDefault="00F54345" w:rsidP="007418CE">
      <w:pPr>
        <w:pStyle w:val="ListParagraph"/>
        <w:rPr>
          <w:b/>
          <w:sz w:val="24"/>
          <w:u w:val="single"/>
        </w:rPr>
      </w:pPr>
      <w:r w:rsidRPr="009045EB">
        <w:rPr>
          <w:b/>
          <w:sz w:val="24"/>
          <w:u w:val="single"/>
        </w:rPr>
        <w:t>Bij twijfel neem</w:t>
      </w:r>
      <w:r w:rsidR="00BF1809" w:rsidRPr="009045EB">
        <w:rPr>
          <w:b/>
          <w:sz w:val="24"/>
          <w:u w:val="single"/>
        </w:rPr>
        <w:t>t u best</w:t>
      </w:r>
      <w:r w:rsidRPr="009045EB">
        <w:rPr>
          <w:b/>
          <w:sz w:val="24"/>
          <w:u w:val="single"/>
        </w:rPr>
        <w:t xml:space="preserve"> ALTIJD contact op met het verbondssecretariaat.</w:t>
      </w:r>
    </w:p>
    <w:p w14:paraId="5BC40078" w14:textId="77777777" w:rsidR="007418CE" w:rsidRPr="009045EB" w:rsidRDefault="007418CE" w:rsidP="007418CE"/>
    <w:p w14:paraId="01B45EFE" w14:textId="29FD207E" w:rsidR="00145C82" w:rsidRPr="009045EB" w:rsidRDefault="00F54345" w:rsidP="00145C82">
      <w:pPr>
        <w:pStyle w:val="ListParagraph"/>
        <w:spacing w:line="240" w:lineRule="auto"/>
        <w:rPr>
          <w:b/>
          <w:sz w:val="32"/>
        </w:rPr>
      </w:pPr>
      <w:r w:rsidRPr="009045EB">
        <w:rPr>
          <w:b/>
          <w:sz w:val="32"/>
        </w:rPr>
        <w:t>Ploegen, spelers of besturen die via de pers of sociale netwerksites openlijk kritiek uiten op het verbond kunnen een zware sanctie oplopen!</w:t>
      </w:r>
    </w:p>
    <w:p w14:paraId="4CB50E0E" w14:textId="77777777" w:rsidR="00F54345" w:rsidRPr="009045EB" w:rsidRDefault="00F54345" w:rsidP="00C34139">
      <w:pPr>
        <w:pStyle w:val="ListParagraph"/>
        <w:spacing w:line="240" w:lineRule="auto"/>
        <w:rPr>
          <w:b/>
          <w:sz w:val="32"/>
        </w:rPr>
      </w:pPr>
    </w:p>
    <w:p w14:paraId="4B48842F" w14:textId="77777777" w:rsidR="00F54345" w:rsidRPr="009045EB" w:rsidRDefault="00F54345" w:rsidP="002E0A82">
      <w:pPr>
        <w:pStyle w:val="Title"/>
        <w:rPr>
          <w:sz w:val="48"/>
        </w:rPr>
      </w:pPr>
      <w:r w:rsidRPr="009045EB">
        <w:rPr>
          <w:sz w:val="48"/>
        </w:rPr>
        <w:lastRenderedPageBreak/>
        <w:t>Hoofdstuk 2</w:t>
      </w:r>
      <w:r w:rsidR="002E0A82" w:rsidRPr="009045EB">
        <w:rPr>
          <w:sz w:val="48"/>
        </w:rPr>
        <w:t>: de ploeg</w:t>
      </w:r>
    </w:p>
    <w:p w14:paraId="3803D9D0" w14:textId="77777777" w:rsidR="00F54345"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F54345" w:rsidRPr="009045EB">
        <w:rPr>
          <w:b/>
          <w:sz w:val="24"/>
          <w:u w:val="single"/>
        </w:rPr>
        <w:t xml:space="preserve">Aansluiting </w:t>
      </w:r>
    </w:p>
    <w:p w14:paraId="06C7D922" w14:textId="77777777" w:rsidR="00F54345" w:rsidRPr="009045EB" w:rsidRDefault="00081374" w:rsidP="00C71B55">
      <w:pPr>
        <w:pStyle w:val="ListParagraph"/>
        <w:spacing w:line="240" w:lineRule="auto"/>
        <w:rPr>
          <w:sz w:val="24"/>
        </w:rPr>
      </w:pPr>
      <w:r w:rsidRPr="009045EB">
        <w:rPr>
          <w:sz w:val="24"/>
        </w:rPr>
        <w:t>E</w:t>
      </w:r>
      <w:r w:rsidR="00F54345" w:rsidRPr="009045EB">
        <w:rPr>
          <w:sz w:val="24"/>
        </w:rPr>
        <w:t xml:space="preserve">en ploeg is aangesloten als: </w:t>
      </w:r>
    </w:p>
    <w:p w14:paraId="3BE1954A" w14:textId="77777777" w:rsidR="00F54345" w:rsidRPr="009045EB" w:rsidRDefault="00F54345" w:rsidP="00512092">
      <w:pPr>
        <w:pStyle w:val="ListParagraph"/>
        <w:numPr>
          <w:ilvl w:val="0"/>
          <w:numId w:val="4"/>
        </w:numPr>
        <w:spacing w:line="240" w:lineRule="auto"/>
        <w:rPr>
          <w:sz w:val="24"/>
        </w:rPr>
      </w:pPr>
      <w:r w:rsidRPr="009045EB">
        <w:rPr>
          <w:sz w:val="24"/>
        </w:rPr>
        <w:t>De aanvraag tot toetreding in secretariaat binnen is.</w:t>
      </w:r>
    </w:p>
    <w:p w14:paraId="58290A9A" w14:textId="22C5B0ED" w:rsidR="00F54345" w:rsidRPr="009045EB" w:rsidRDefault="00F54345" w:rsidP="00512092">
      <w:pPr>
        <w:pStyle w:val="ListParagraph"/>
        <w:numPr>
          <w:ilvl w:val="0"/>
          <w:numId w:val="4"/>
        </w:numPr>
        <w:spacing w:line="240" w:lineRule="auto"/>
        <w:rPr>
          <w:sz w:val="24"/>
        </w:rPr>
      </w:pPr>
      <w:r w:rsidRPr="009045EB">
        <w:rPr>
          <w:sz w:val="24"/>
        </w:rPr>
        <w:t xml:space="preserve">De </w:t>
      </w:r>
      <w:r w:rsidR="00BF1809" w:rsidRPr="009045EB">
        <w:rPr>
          <w:sz w:val="24"/>
        </w:rPr>
        <w:t xml:space="preserve">einddata </w:t>
      </w:r>
      <w:r w:rsidR="00045F39">
        <w:rPr>
          <w:sz w:val="24"/>
        </w:rPr>
        <w:t>mag niet overschreden worden</w:t>
      </w:r>
      <w:r w:rsidR="00BF1809" w:rsidRPr="009045EB">
        <w:rPr>
          <w:sz w:val="24"/>
        </w:rPr>
        <w:t xml:space="preserve"> </w:t>
      </w:r>
      <w:r w:rsidR="00BF1809" w:rsidRPr="009045EB">
        <w:rPr>
          <w:sz w:val="24"/>
        </w:rPr>
        <w:sym w:font="Wingdings" w:char="F0E0"/>
      </w:r>
      <w:r w:rsidRPr="009045EB">
        <w:rPr>
          <w:sz w:val="24"/>
        </w:rPr>
        <w:t xml:space="preserve"> </w:t>
      </w:r>
      <w:r w:rsidRPr="009045EB">
        <w:rPr>
          <w:b/>
          <w:sz w:val="24"/>
        </w:rPr>
        <w:t xml:space="preserve">tot 15 </w:t>
      </w:r>
      <w:r w:rsidR="00145C82" w:rsidRPr="009045EB">
        <w:rPr>
          <w:b/>
          <w:sz w:val="24"/>
        </w:rPr>
        <w:t>Juni</w:t>
      </w:r>
      <w:r w:rsidRPr="009045EB">
        <w:rPr>
          <w:sz w:val="24"/>
        </w:rPr>
        <w:t xml:space="preserve">. </w:t>
      </w:r>
    </w:p>
    <w:p w14:paraId="3988A42A" w14:textId="557F6F70" w:rsidR="00F54345" w:rsidRPr="009045EB" w:rsidRDefault="00F54345" w:rsidP="00512092">
      <w:pPr>
        <w:pStyle w:val="ListParagraph"/>
        <w:numPr>
          <w:ilvl w:val="0"/>
          <w:numId w:val="4"/>
        </w:numPr>
        <w:spacing w:line="240" w:lineRule="auto"/>
        <w:rPr>
          <w:sz w:val="24"/>
        </w:rPr>
      </w:pPr>
      <w:r w:rsidRPr="009045EB">
        <w:rPr>
          <w:sz w:val="24"/>
        </w:rPr>
        <w:t xml:space="preserve">Alle betalingen voor aansluiting in orde zijn, </w:t>
      </w:r>
      <w:r w:rsidRPr="009045EB">
        <w:rPr>
          <w:b/>
          <w:sz w:val="24"/>
        </w:rPr>
        <w:t>uit</w:t>
      </w:r>
      <w:r w:rsidR="004E0DE9" w:rsidRPr="009045EB">
        <w:rPr>
          <w:b/>
          <w:sz w:val="24"/>
        </w:rPr>
        <w:t>er</w:t>
      </w:r>
      <w:r w:rsidRPr="009045EB">
        <w:rPr>
          <w:b/>
          <w:sz w:val="24"/>
        </w:rPr>
        <w:t>ste dat</w:t>
      </w:r>
      <w:r w:rsidR="00145C82" w:rsidRPr="009045EB">
        <w:rPr>
          <w:b/>
          <w:sz w:val="24"/>
        </w:rPr>
        <w:t>um</w:t>
      </w:r>
      <w:r w:rsidRPr="009045EB">
        <w:rPr>
          <w:b/>
          <w:sz w:val="24"/>
        </w:rPr>
        <w:t xml:space="preserve"> is </w:t>
      </w:r>
      <w:r w:rsidR="00145C82" w:rsidRPr="009045EB">
        <w:rPr>
          <w:b/>
          <w:sz w:val="24"/>
        </w:rPr>
        <w:t>15</w:t>
      </w:r>
      <w:r w:rsidRPr="009045EB">
        <w:rPr>
          <w:b/>
          <w:sz w:val="24"/>
        </w:rPr>
        <w:t xml:space="preserve"> Ju</w:t>
      </w:r>
      <w:r w:rsidR="00145C82" w:rsidRPr="009045EB">
        <w:rPr>
          <w:b/>
          <w:sz w:val="24"/>
        </w:rPr>
        <w:t>l</w:t>
      </w:r>
      <w:r w:rsidRPr="009045EB">
        <w:rPr>
          <w:b/>
          <w:sz w:val="24"/>
        </w:rPr>
        <w:t>i</w:t>
      </w:r>
      <w:r w:rsidRPr="009045EB">
        <w:rPr>
          <w:sz w:val="24"/>
        </w:rPr>
        <w:t>.</w:t>
      </w:r>
    </w:p>
    <w:p w14:paraId="4A0EC084" w14:textId="77777777" w:rsidR="004E0DE9" w:rsidRPr="009045EB" w:rsidRDefault="004E0DE9" w:rsidP="004E0DE9">
      <w:pPr>
        <w:pStyle w:val="ListParagraph"/>
        <w:spacing w:line="240" w:lineRule="auto"/>
        <w:ind w:left="1776"/>
        <w:rPr>
          <w:sz w:val="24"/>
        </w:rPr>
      </w:pPr>
    </w:p>
    <w:p w14:paraId="32FC58F4" w14:textId="77777777" w:rsidR="004E0DE9"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4E0DE9" w:rsidRPr="009045EB">
        <w:rPr>
          <w:b/>
          <w:sz w:val="24"/>
          <w:u w:val="single"/>
        </w:rPr>
        <w:t xml:space="preserve">Aansluiting van nieuwe ploegen </w:t>
      </w:r>
    </w:p>
    <w:p w14:paraId="15ED49AE" w14:textId="0078D7D4" w:rsidR="00081374" w:rsidRPr="009045EB" w:rsidRDefault="00081374" w:rsidP="00081374">
      <w:pPr>
        <w:pStyle w:val="ListParagraph"/>
        <w:spacing w:line="240" w:lineRule="auto"/>
        <w:rPr>
          <w:sz w:val="24"/>
        </w:rPr>
      </w:pPr>
      <w:r w:rsidRPr="009045EB">
        <w:rPr>
          <w:sz w:val="24"/>
        </w:rPr>
        <w:t>Een nieuwe ploeg is pas aangesloten zodra het toetredingsbedrag is betaald; dit kan ieder seizoen wijzigen. Pas dan krijgt deze ploeg ook alle papieren in hun bezit.</w:t>
      </w:r>
    </w:p>
    <w:p w14:paraId="4B306529" w14:textId="77777777" w:rsidR="00081374" w:rsidRPr="009045EB" w:rsidRDefault="00081374" w:rsidP="00081374">
      <w:pPr>
        <w:pStyle w:val="ListParagraph"/>
        <w:spacing w:line="240" w:lineRule="auto"/>
        <w:rPr>
          <w:sz w:val="24"/>
        </w:rPr>
      </w:pPr>
      <w:r w:rsidRPr="009045EB">
        <w:rPr>
          <w:sz w:val="24"/>
        </w:rPr>
        <w:t xml:space="preserve">Bij interesse krijgen nieuwe ploegen vooraf een infobrochure over de werking in ons verbond, dat verplicht hun tot niets. </w:t>
      </w:r>
    </w:p>
    <w:p w14:paraId="1AA5C4A4" w14:textId="77777777" w:rsidR="00C71B55" w:rsidRPr="009045EB" w:rsidRDefault="00C71B55" w:rsidP="00081374">
      <w:pPr>
        <w:pStyle w:val="ListParagraph"/>
        <w:spacing w:line="240" w:lineRule="auto"/>
        <w:rPr>
          <w:sz w:val="24"/>
        </w:rPr>
      </w:pPr>
    </w:p>
    <w:p w14:paraId="64758CE3" w14:textId="77777777" w:rsidR="00C71B55"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C71B55" w:rsidRPr="009045EB">
        <w:rPr>
          <w:b/>
          <w:sz w:val="24"/>
          <w:u w:val="single"/>
        </w:rPr>
        <w:t>De ploeg stopt</w:t>
      </w:r>
    </w:p>
    <w:p w14:paraId="0CAABAFB" w14:textId="4FD702EA" w:rsidR="00C71B55" w:rsidRPr="009045EB" w:rsidRDefault="00C71B55" w:rsidP="00081374">
      <w:pPr>
        <w:pStyle w:val="ListParagraph"/>
        <w:spacing w:line="240" w:lineRule="auto"/>
        <w:rPr>
          <w:sz w:val="24"/>
        </w:rPr>
      </w:pPr>
      <w:r w:rsidRPr="009045EB">
        <w:rPr>
          <w:sz w:val="24"/>
        </w:rPr>
        <w:t>Er zijn drie manieren</w:t>
      </w:r>
      <w:r w:rsidR="00145C82" w:rsidRPr="009045EB">
        <w:rPr>
          <w:sz w:val="24"/>
        </w:rPr>
        <w:t xml:space="preserve"> waarop een ploeg kan stoppen</w:t>
      </w:r>
      <w:r w:rsidRPr="009045EB">
        <w:rPr>
          <w:sz w:val="24"/>
        </w:rPr>
        <w:t xml:space="preserve">: </w:t>
      </w:r>
    </w:p>
    <w:p w14:paraId="0CD3F2D9" w14:textId="77777777" w:rsidR="00C71B55" w:rsidRPr="009045EB" w:rsidRDefault="00C71B55" w:rsidP="00512092">
      <w:pPr>
        <w:pStyle w:val="ListParagraph"/>
        <w:numPr>
          <w:ilvl w:val="0"/>
          <w:numId w:val="5"/>
        </w:numPr>
        <w:spacing w:line="240" w:lineRule="auto"/>
        <w:rPr>
          <w:sz w:val="24"/>
        </w:rPr>
      </w:pPr>
      <w:r w:rsidRPr="009045EB">
        <w:rPr>
          <w:sz w:val="24"/>
        </w:rPr>
        <w:t>De ploeg start niet!</w:t>
      </w:r>
    </w:p>
    <w:p w14:paraId="3A182322" w14:textId="77777777" w:rsidR="00C71B55" w:rsidRPr="009045EB" w:rsidRDefault="00C71B55" w:rsidP="00512092">
      <w:pPr>
        <w:pStyle w:val="ListParagraph"/>
        <w:numPr>
          <w:ilvl w:val="0"/>
          <w:numId w:val="5"/>
        </w:numPr>
        <w:spacing w:line="240" w:lineRule="auto"/>
        <w:rPr>
          <w:sz w:val="24"/>
        </w:rPr>
      </w:pPr>
      <w:r w:rsidRPr="009045EB">
        <w:rPr>
          <w:sz w:val="24"/>
        </w:rPr>
        <w:t>De ploeg speelt de competitie niet uit!</w:t>
      </w:r>
    </w:p>
    <w:p w14:paraId="4B08A0F3" w14:textId="77777777" w:rsidR="00C71B55" w:rsidRPr="009045EB" w:rsidRDefault="00C71B55" w:rsidP="00512092">
      <w:pPr>
        <w:pStyle w:val="ListParagraph"/>
        <w:numPr>
          <w:ilvl w:val="0"/>
          <w:numId w:val="5"/>
        </w:numPr>
        <w:spacing w:line="240" w:lineRule="auto"/>
        <w:rPr>
          <w:sz w:val="24"/>
        </w:rPr>
      </w:pPr>
      <w:r w:rsidRPr="009045EB">
        <w:rPr>
          <w:sz w:val="24"/>
        </w:rPr>
        <w:t>De ploeg stopt op het einde van het seizoen!</w:t>
      </w:r>
    </w:p>
    <w:p w14:paraId="25135CB3" w14:textId="77777777" w:rsidR="00C71B55" w:rsidRPr="009045EB" w:rsidRDefault="00C71B55" w:rsidP="00C71B55">
      <w:pPr>
        <w:pStyle w:val="ListParagraph"/>
        <w:spacing w:line="240" w:lineRule="auto"/>
        <w:ind w:left="1776"/>
        <w:rPr>
          <w:sz w:val="24"/>
        </w:rPr>
      </w:pPr>
    </w:p>
    <w:p w14:paraId="4CD94279" w14:textId="77777777" w:rsidR="009045EB" w:rsidRDefault="00C71B55" w:rsidP="009045EB">
      <w:pPr>
        <w:pStyle w:val="ListParagraph"/>
        <w:numPr>
          <w:ilvl w:val="0"/>
          <w:numId w:val="6"/>
        </w:numPr>
        <w:spacing w:line="240" w:lineRule="auto"/>
        <w:rPr>
          <w:i/>
          <w:sz w:val="24"/>
        </w:rPr>
      </w:pPr>
      <w:r w:rsidRPr="009045EB">
        <w:rPr>
          <w:i/>
          <w:sz w:val="24"/>
        </w:rPr>
        <w:t xml:space="preserve">De ploeg start niet! </w:t>
      </w:r>
    </w:p>
    <w:p w14:paraId="2565E578" w14:textId="40B675CE" w:rsidR="009045EB" w:rsidRPr="009045EB" w:rsidRDefault="00C71B55" w:rsidP="009045EB">
      <w:pPr>
        <w:pStyle w:val="ListParagraph"/>
        <w:numPr>
          <w:ilvl w:val="1"/>
          <w:numId w:val="6"/>
        </w:numPr>
        <w:spacing w:line="240" w:lineRule="auto"/>
        <w:rPr>
          <w:sz w:val="24"/>
        </w:rPr>
      </w:pPr>
      <w:r w:rsidRPr="009045EB">
        <w:rPr>
          <w:sz w:val="24"/>
        </w:rPr>
        <w:t xml:space="preserve">Deze ploeg verliest </w:t>
      </w:r>
      <w:r w:rsidR="009045EB" w:rsidRPr="009045EB">
        <w:rPr>
          <w:sz w:val="24"/>
        </w:rPr>
        <w:t>h</w:t>
      </w:r>
      <w:r w:rsidRPr="009045EB">
        <w:rPr>
          <w:sz w:val="24"/>
        </w:rPr>
        <w:t>e</w:t>
      </w:r>
      <w:r w:rsidR="009045EB" w:rsidRPr="009045EB">
        <w:rPr>
          <w:sz w:val="24"/>
        </w:rPr>
        <w:t>t</w:t>
      </w:r>
      <w:r w:rsidRPr="009045EB">
        <w:rPr>
          <w:sz w:val="24"/>
        </w:rPr>
        <w:t xml:space="preserve"> </w:t>
      </w:r>
      <w:r w:rsidR="009045EB" w:rsidRPr="009045EB">
        <w:rPr>
          <w:sz w:val="24"/>
        </w:rPr>
        <w:t>inschrijvingsgeld</w:t>
      </w:r>
      <w:r w:rsidRPr="009045EB">
        <w:rPr>
          <w:sz w:val="24"/>
        </w:rPr>
        <w:t>.</w:t>
      </w:r>
    </w:p>
    <w:p w14:paraId="439E7538" w14:textId="77777777" w:rsidR="00C71B55" w:rsidRPr="009045EB" w:rsidRDefault="00C71B55" w:rsidP="00512092">
      <w:pPr>
        <w:pStyle w:val="ListParagraph"/>
        <w:numPr>
          <w:ilvl w:val="0"/>
          <w:numId w:val="6"/>
        </w:numPr>
        <w:spacing w:line="240" w:lineRule="auto"/>
        <w:rPr>
          <w:i/>
          <w:sz w:val="24"/>
        </w:rPr>
      </w:pPr>
      <w:r w:rsidRPr="009045EB">
        <w:rPr>
          <w:i/>
          <w:sz w:val="24"/>
        </w:rPr>
        <w:t xml:space="preserve">De ploeg speelt de competitie niet uit! </w:t>
      </w:r>
    </w:p>
    <w:p w14:paraId="59FCBD8F" w14:textId="77777777" w:rsidR="009045EB" w:rsidRDefault="00C71B55" w:rsidP="00210FE5">
      <w:pPr>
        <w:pStyle w:val="ListParagraph"/>
        <w:numPr>
          <w:ilvl w:val="0"/>
          <w:numId w:val="52"/>
        </w:numPr>
        <w:spacing w:line="240" w:lineRule="auto"/>
        <w:rPr>
          <w:sz w:val="24"/>
        </w:rPr>
      </w:pPr>
      <w:r w:rsidRPr="009045EB">
        <w:rPr>
          <w:sz w:val="24"/>
        </w:rPr>
        <w:t xml:space="preserve">Als er een volledige heenronde is afgewerkt dan blijven de resultaten van deze ronde </w:t>
      </w:r>
      <w:r w:rsidRPr="009045EB">
        <w:rPr>
          <w:sz w:val="24"/>
        </w:rPr>
        <w:tab/>
        <w:t>behouden.</w:t>
      </w:r>
      <w:r w:rsidR="009045EB" w:rsidRPr="009045EB">
        <w:rPr>
          <w:sz w:val="24"/>
        </w:rPr>
        <w:t xml:space="preserve"> </w:t>
      </w:r>
    </w:p>
    <w:p w14:paraId="2B8ABE34" w14:textId="77777777" w:rsidR="009045EB" w:rsidRDefault="00C71B55" w:rsidP="00210FE5">
      <w:pPr>
        <w:pStyle w:val="ListParagraph"/>
        <w:numPr>
          <w:ilvl w:val="0"/>
          <w:numId w:val="52"/>
        </w:numPr>
        <w:spacing w:line="240" w:lineRule="auto"/>
        <w:rPr>
          <w:sz w:val="24"/>
        </w:rPr>
      </w:pPr>
      <w:r w:rsidRPr="009045EB">
        <w:rPr>
          <w:sz w:val="24"/>
        </w:rPr>
        <w:t xml:space="preserve">Als de ploeg geen volledige ronde heeft afgewerkt dan worden er geen winstpunten </w:t>
      </w:r>
      <w:r w:rsidRPr="009045EB">
        <w:rPr>
          <w:sz w:val="24"/>
        </w:rPr>
        <w:tab/>
        <w:t xml:space="preserve">toegekend. Dus alle reeds behaalde uitslagen vallen weg. </w:t>
      </w:r>
    </w:p>
    <w:p w14:paraId="6F601B69" w14:textId="77777777" w:rsidR="009045EB" w:rsidRDefault="00C71B55" w:rsidP="00210FE5">
      <w:pPr>
        <w:pStyle w:val="ListParagraph"/>
        <w:numPr>
          <w:ilvl w:val="0"/>
          <w:numId w:val="52"/>
        </w:numPr>
        <w:spacing w:line="240" w:lineRule="auto"/>
        <w:rPr>
          <w:sz w:val="24"/>
        </w:rPr>
      </w:pPr>
      <w:r w:rsidRPr="009045EB">
        <w:rPr>
          <w:sz w:val="24"/>
        </w:rPr>
        <w:t xml:space="preserve">Van de ploeg die stopt worden alle volgende wedstrijden aanzien als bye. </w:t>
      </w:r>
    </w:p>
    <w:p w14:paraId="6D5B3EDF" w14:textId="7D7E3FBC" w:rsidR="00C71B55" w:rsidRPr="009045EB" w:rsidRDefault="00C71B55" w:rsidP="00210FE5">
      <w:pPr>
        <w:pStyle w:val="ListParagraph"/>
        <w:numPr>
          <w:ilvl w:val="0"/>
          <w:numId w:val="52"/>
        </w:numPr>
        <w:spacing w:line="240" w:lineRule="auto"/>
        <w:rPr>
          <w:sz w:val="24"/>
        </w:rPr>
      </w:pPr>
      <w:r w:rsidRPr="009045EB">
        <w:rPr>
          <w:b/>
          <w:sz w:val="24"/>
        </w:rPr>
        <w:t>Wat zijn de sancties?</w:t>
      </w:r>
    </w:p>
    <w:p w14:paraId="6087DAA9" w14:textId="77777777" w:rsidR="00C71B55" w:rsidRPr="009045EB" w:rsidRDefault="00C71B55" w:rsidP="009045EB">
      <w:pPr>
        <w:pStyle w:val="ListParagraph"/>
        <w:numPr>
          <w:ilvl w:val="1"/>
          <w:numId w:val="4"/>
        </w:numPr>
        <w:spacing w:line="240" w:lineRule="auto"/>
        <w:rPr>
          <w:sz w:val="24"/>
        </w:rPr>
      </w:pPr>
      <w:r w:rsidRPr="009045EB">
        <w:rPr>
          <w:sz w:val="24"/>
        </w:rPr>
        <w:t>De ploeg krijgt een extra boete</w:t>
      </w:r>
    </w:p>
    <w:p w14:paraId="04CDD1B8" w14:textId="64CA831D" w:rsidR="009045EB" w:rsidRDefault="00C71B55" w:rsidP="009045EB">
      <w:pPr>
        <w:pStyle w:val="ListParagraph"/>
        <w:numPr>
          <w:ilvl w:val="1"/>
          <w:numId w:val="4"/>
        </w:numPr>
        <w:spacing w:line="240" w:lineRule="auto"/>
        <w:rPr>
          <w:sz w:val="24"/>
        </w:rPr>
      </w:pPr>
      <w:r w:rsidRPr="009045EB">
        <w:rPr>
          <w:sz w:val="24"/>
        </w:rPr>
        <w:t xml:space="preserve">Verlies van </w:t>
      </w:r>
      <w:r w:rsidR="009045EB">
        <w:rPr>
          <w:sz w:val="24"/>
        </w:rPr>
        <w:t>inschrijvingsgeld</w:t>
      </w:r>
    </w:p>
    <w:p w14:paraId="46B538DD" w14:textId="77777777" w:rsidR="009045EB" w:rsidRDefault="00C71B55" w:rsidP="009045EB">
      <w:pPr>
        <w:pStyle w:val="ListParagraph"/>
        <w:numPr>
          <w:ilvl w:val="1"/>
          <w:numId w:val="4"/>
        </w:numPr>
        <w:spacing w:line="240" w:lineRule="auto"/>
        <w:rPr>
          <w:sz w:val="24"/>
        </w:rPr>
      </w:pPr>
      <w:r w:rsidRPr="009045EB">
        <w:rPr>
          <w:b/>
          <w:sz w:val="24"/>
        </w:rPr>
        <w:t>De spelers zijn vrij indien</w:t>
      </w:r>
      <w:r w:rsidRPr="009045EB">
        <w:rPr>
          <w:sz w:val="24"/>
        </w:rPr>
        <w:t xml:space="preserve"> alle betalingen aan het verbond zijn vereffend. Indien dit niet gebeurd is, voor de uiterste datum van 31/01/20… kan dit nog door</w:t>
      </w:r>
      <w:r w:rsidR="00566E7D" w:rsidRPr="009045EB">
        <w:rPr>
          <w:sz w:val="24"/>
        </w:rPr>
        <w:t>:</w:t>
      </w:r>
      <w:r w:rsidRPr="009045EB">
        <w:rPr>
          <w:sz w:val="24"/>
        </w:rPr>
        <w:t xml:space="preserve"> </w:t>
      </w:r>
    </w:p>
    <w:p w14:paraId="4738C3F0" w14:textId="3CC7592F" w:rsidR="00C71B55" w:rsidRPr="009045EB" w:rsidRDefault="00C71B55" w:rsidP="009045EB">
      <w:pPr>
        <w:pStyle w:val="ListParagraph"/>
        <w:spacing w:line="240" w:lineRule="auto"/>
        <w:ind w:left="2496"/>
        <w:rPr>
          <w:sz w:val="24"/>
        </w:rPr>
      </w:pPr>
      <w:r w:rsidRPr="009045EB">
        <w:rPr>
          <w:sz w:val="24"/>
        </w:rPr>
        <w:t>PER SPELER €25 TE BETALEN.</w:t>
      </w:r>
    </w:p>
    <w:p w14:paraId="67C1ACD2" w14:textId="77777777" w:rsidR="00C71B55" w:rsidRPr="009045EB" w:rsidRDefault="00C71B55" w:rsidP="00C71B55">
      <w:pPr>
        <w:pStyle w:val="ListParagraph"/>
        <w:spacing w:line="240" w:lineRule="auto"/>
        <w:ind w:left="1776"/>
        <w:rPr>
          <w:b/>
          <w:sz w:val="24"/>
        </w:rPr>
      </w:pPr>
      <w:r w:rsidRPr="009045EB">
        <w:rPr>
          <w:b/>
          <w:sz w:val="24"/>
        </w:rPr>
        <w:t>Het hoofdbestuur zal dusdanig oordelen en een standpunt innemen.</w:t>
      </w:r>
    </w:p>
    <w:p w14:paraId="0C0FDDF1" w14:textId="77777777" w:rsidR="00C71B55" w:rsidRPr="009045EB" w:rsidRDefault="00C71B55" w:rsidP="00C71B55">
      <w:pPr>
        <w:pStyle w:val="ListParagraph"/>
        <w:spacing w:line="240" w:lineRule="auto"/>
        <w:ind w:left="1776"/>
        <w:rPr>
          <w:b/>
          <w:sz w:val="24"/>
        </w:rPr>
      </w:pPr>
    </w:p>
    <w:p w14:paraId="57C21E5F" w14:textId="77777777" w:rsidR="00C71B55" w:rsidRPr="009045EB" w:rsidRDefault="00C71B55" w:rsidP="00512092">
      <w:pPr>
        <w:pStyle w:val="ListParagraph"/>
        <w:numPr>
          <w:ilvl w:val="0"/>
          <w:numId w:val="6"/>
        </w:numPr>
        <w:spacing w:line="240" w:lineRule="auto"/>
        <w:rPr>
          <w:i/>
          <w:sz w:val="24"/>
        </w:rPr>
      </w:pPr>
      <w:r w:rsidRPr="009045EB">
        <w:rPr>
          <w:i/>
          <w:sz w:val="24"/>
        </w:rPr>
        <w:t>De ploeg stopt op het einde van het seizoen!</w:t>
      </w:r>
    </w:p>
    <w:p w14:paraId="4D1408B7" w14:textId="77777777" w:rsidR="00C71B55" w:rsidRPr="009045EB" w:rsidRDefault="00C71B55" w:rsidP="00C71B55">
      <w:pPr>
        <w:pStyle w:val="ListParagraph"/>
        <w:spacing w:line="240" w:lineRule="auto"/>
        <w:rPr>
          <w:sz w:val="24"/>
        </w:rPr>
      </w:pPr>
      <w:r w:rsidRPr="009045EB">
        <w:rPr>
          <w:b/>
          <w:sz w:val="24"/>
        </w:rPr>
        <w:tab/>
      </w:r>
      <w:r w:rsidRPr="009045EB">
        <w:rPr>
          <w:sz w:val="24"/>
        </w:rPr>
        <w:t>Als de ploeg besluit te stoppen na het seizoen, dan kan dit.</w:t>
      </w:r>
    </w:p>
    <w:p w14:paraId="149F2508" w14:textId="77777777" w:rsidR="00C71B55" w:rsidRPr="009045EB" w:rsidRDefault="00C71B55" w:rsidP="00C71B55">
      <w:pPr>
        <w:pStyle w:val="ListParagraph"/>
        <w:spacing w:line="240" w:lineRule="auto"/>
        <w:rPr>
          <w:sz w:val="24"/>
        </w:rPr>
      </w:pPr>
      <w:r w:rsidRPr="009045EB">
        <w:rPr>
          <w:sz w:val="24"/>
        </w:rPr>
        <w:tab/>
      </w:r>
      <w:r w:rsidRPr="009045EB">
        <w:rPr>
          <w:b/>
          <w:sz w:val="24"/>
        </w:rPr>
        <w:t>Maar!!!</w:t>
      </w:r>
      <w:r w:rsidRPr="009045EB">
        <w:rPr>
          <w:sz w:val="24"/>
        </w:rPr>
        <w:t xml:space="preserve"> Alle openstaande rekeningen moeten voldaan zijn. </w:t>
      </w:r>
      <w:r w:rsidRPr="009045EB">
        <w:rPr>
          <w:b/>
          <w:sz w:val="24"/>
        </w:rPr>
        <w:t>Pas dan zijn de spelers vrij</w:t>
      </w:r>
      <w:r w:rsidRPr="009045EB">
        <w:rPr>
          <w:sz w:val="24"/>
        </w:rPr>
        <w:t xml:space="preserve"> en </w:t>
      </w:r>
      <w:r w:rsidRPr="009045EB">
        <w:rPr>
          <w:sz w:val="24"/>
        </w:rPr>
        <w:tab/>
        <w:t>krijgt men de borgsom terug.</w:t>
      </w:r>
    </w:p>
    <w:p w14:paraId="4B152AD0" w14:textId="13D184B9" w:rsidR="009045EB" w:rsidRDefault="00C71B55" w:rsidP="009045EB">
      <w:pPr>
        <w:pStyle w:val="ListParagraph"/>
        <w:spacing w:line="240" w:lineRule="auto"/>
        <w:rPr>
          <w:b/>
          <w:sz w:val="24"/>
        </w:rPr>
      </w:pPr>
      <w:r w:rsidRPr="009045EB">
        <w:rPr>
          <w:sz w:val="24"/>
        </w:rPr>
        <w:tab/>
      </w:r>
      <w:r w:rsidRPr="009045EB">
        <w:rPr>
          <w:b/>
          <w:sz w:val="24"/>
        </w:rPr>
        <w:t xml:space="preserve">Indien niet alle betalingen aan het verbond zijn vereffend zal de speler pas vrij zijn na het </w:t>
      </w:r>
      <w:r w:rsidRPr="009045EB">
        <w:rPr>
          <w:b/>
          <w:sz w:val="24"/>
        </w:rPr>
        <w:tab/>
        <w:t>betalen van €25 aan het verbond.</w:t>
      </w:r>
    </w:p>
    <w:p w14:paraId="06185A10" w14:textId="65774766" w:rsidR="002E0A82" w:rsidRPr="009045EB" w:rsidRDefault="009045EB" w:rsidP="009045EB">
      <w:pPr>
        <w:rPr>
          <w:b/>
          <w:sz w:val="24"/>
        </w:rPr>
      </w:pPr>
      <w:r>
        <w:rPr>
          <w:b/>
          <w:sz w:val="24"/>
        </w:rPr>
        <w:br w:type="page"/>
      </w:r>
    </w:p>
    <w:p w14:paraId="6F43CBE3" w14:textId="77777777" w:rsidR="00C71B55" w:rsidRPr="009045EB" w:rsidRDefault="00E74357" w:rsidP="00512092">
      <w:pPr>
        <w:pStyle w:val="ListParagraph"/>
        <w:numPr>
          <w:ilvl w:val="0"/>
          <w:numId w:val="3"/>
        </w:numPr>
        <w:spacing w:line="240" w:lineRule="auto"/>
        <w:rPr>
          <w:b/>
          <w:sz w:val="24"/>
          <w:u w:val="single"/>
        </w:rPr>
      </w:pPr>
      <w:r w:rsidRPr="009045EB">
        <w:rPr>
          <w:b/>
          <w:sz w:val="24"/>
        </w:rPr>
        <w:lastRenderedPageBreak/>
        <w:t xml:space="preserve">   </w:t>
      </w:r>
      <w:r w:rsidR="00C71B55" w:rsidRPr="009045EB">
        <w:rPr>
          <w:b/>
          <w:sz w:val="24"/>
          <w:u w:val="single"/>
        </w:rPr>
        <w:t xml:space="preserve">Schrapping uit het verbond </w:t>
      </w:r>
    </w:p>
    <w:p w14:paraId="16F1A686" w14:textId="77777777" w:rsidR="00C71B55" w:rsidRPr="009045EB" w:rsidRDefault="00C71B55" w:rsidP="00C71B55">
      <w:pPr>
        <w:pStyle w:val="ListParagraph"/>
        <w:spacing w:line="240" w:lineRule="auto"/>
        <w:ind w:left="1080"/>
        <w:rPr>
          <w:sz w:val="24"/>
        </w:rPr>
      </w:pPr>
      <w:r w:rsidRPr="009045EB">
        <w:rPr>
          <w:sz w:val="24"/>
        </w:rPr>
        <w:t xml:space="preserve">Bepaalde feiten kunnen leiden tot schrapping van de ploeg uit ons verbond. </w:t>
      </w:r>
    </w:p>
    <w:p w14:paraId="4F8E1B40" w14:textId="77777777" w:rsidR="00A35172" w:rsidRPr="009045EB" w:rsidRDefault="00A35172" w:rsidP="00C71B55">
      <w:pPr>
        <w:pStyle w:val="ListParagraph"/>
        <w:spacing w:line="240" w:lineRule="auto"/>
        <w:ind w:left="1080"/>
        <w:rPr>
          <w:sz w:val="24"/>
        </w:rPr>
      </w:pPr>
      <w:r w:rsidRPr="009045EB">
        <w:rPr>
          <w:sz w:val="24"/>
        </w:rPr>
        <w:t xml:space="preserve">Wij citeren: </w:t>
      </w:r>
      <w:r w:rsidRPr="009045EB">
        <w:rPr>
          <w:i/>
          <w:sz w:val="24"/>
          <w:u w:val="single"/>
        </w:rPr>
        <w:t>vernielzucht, onsportief gedrag, wanbetaling, geen verzekering, enz.</w:t>
      </w:r>
      <w:r w:rsidRPr="009045EB">
        <w:rPr>
          <w:sz w:val="24"/>
        </w:rPr>
        <w:t xml:space="preserve"> …</w:t>
      </w:r>
    </w:p>
    <w:p w14:paraId="19B84569" w14:textId="77777777" w:rsidR="00A35172" w:rsidRPr="009045EB" w:rsidRDefault="00C64873" w:rsidP="00C71B55">
      <w:pPr>
        <w:pStyle w:val="ListParagraph"/>
        <w:spacing w:line="240" w:lineRule="auto"/>
        <w:ind w:left="1080"/>
        <w:rPr>
          <w:sz w:val="24"/>
        </w:rPr>
      </w:pPr>
      <w:r>
        <w:rPr>
          <w:noProof/>
          <w:sz w:val="24"/>
          <w:lang w:eastAsia="nl-NL"/>
        </w:rPr>
        <w:pict w14:anchorId="75968816">
          <v:shape id="Tekstvak 2" o:spid="_x0000_s2051" type="#_x0000_t202" style="position:absolute;left:0;text-align:left;margin-left:-10.5pt;margin-top:22.8pt;width:554.25pt;height:75pt;z-index:251663360;visibility:visible;mso-wrap-distance-top:7.2pt;mso-wrap-distance-bottom:7.2pt;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" filled="f" stroked="f">
            <v:textbox>
              <w:txbxContent>
                <w:p w14:paraId="7C2E861C" w14:textId="77777777" w:rsidR="009E7C98" w:rsidRPr="00A35172" w:rsidRDefault="009E7C98" w:rsidP="00A35172">
                  <w:pPr>
                    <w:pBdr>
                      <w:top w:val="single" w:sz="24" w:space="8" w:color="4F81BD" w:themeColor="accent1"/>
                      <w:bottom w:val="single" w:sz="24" w:space="8" w:color="4F81BD" w:themeColor="accent1"/>
                    </w:pBdr>
                    <w:spacing w:after="0" w:line="240" w:lineRule="auto"/>
                    <w:jc w:val="center"/>
                    <w:rPr>
                      <w:iCs/>
                      <w:color w:val="4F81BD" w:themeColor="accent1"/>
                      <w:sz w:val="24"/>
                    </w:rPr>
                  </w:pPr>
                  <w:r w:rsidRPr="00A35172">
                    <w:rPr>
                      <w:iCs/>
                      <w:color w:val="4F81BD" w:themeColor="accent1"/>
                      <w:sz w:val="24"/>
                      <w:szCs w:val="24"/>
                    </w:rPr>
                    <w:t>Wanneer een ploeg stopt, op gelijk welke manier én de ploeg is niet in orde met de verplichte betalingen dan zal iedere speler die bij een andere ploeg wil spelen verplicht zijn een aankoopsom van €25 te betalen aan het verbond.</w:t>
                  </w:r>
                </w:p>
              </w:txbxContent>
            </v:textbox>
            <w10:wrap type="topAndBottom" anchorx="margin"/>
          </v:shape>
        </w:pict>
      </w:r>
      <w:r w:rsidR="00A35172" w:rsidRPr="009045EB">
        <w:rPr>
          <w:sz w:val="24"/>
        </w:rPr>
        <w:t>Het hoofdbestuur</w:t>
      </w:r>
      <w:r w:rsidR="00323801" w:rsidRPr="009045EB">
        <w:rPr>
          <w:sz w:val="24"/>
        </w:rPr>
        <w:t xml:space="preserve"> </w:t>
      </w:r>
      <w:r w:rsidR="00FF63E8" w:rsidRPr="009045EB">
        <w:rPr>
          <w:sz w:val="24"/>
        </w:rPr>
        <w:t>alleen</w:t>
      </w:r>
      <w:r w:rsidR="00323801" w:rsidRPr="009045EB">
        <w:rPr>
          <w:sz w:val="24"/>
        </w:rPr>
        <w:t xml:space="preserve"> heeft beslissingsrecht.</w:t>
      </w:r>
    </w:p>
    <w:p w14:paraId="4D4B9AD8" w14:textId="77777777" w:rsidR="00A35172"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A35172" w:rsidRPr="009045EB">
        <w:rPr>
          <w:b/>
          <w:sz w:val="24"/>
          <w:u w:val="single"/>
        </w:rPr>
        <w:t>Verzekering</w:t>
      </w:r>
    </w:p>
    <w:p w14:paraId="6880382B" w14:textId="77777777" w:rsidR="00A35172" w:rsidRPr="009045EB" w:rsidRDefault="00A35172" w:rsidP="00C71B55">
      <w:pPr>
        <w:pStyle w:val="ListParagraph"/>
        <w:spacing w:line="240" w:lineRule="auto"/>
        <w:ind w:left="1080"/>
        <w:rPr>
          <w:sz w:val="24"/>
        </w:rPr>
      </w:pPr>
      <w:r w:rsidRPr="009045EB">
        <w:rPr>
          <w:sz w:val="24"/>
        </w:rPr>
        <w:t xml:space="preserve">Iedere ploeg is verplicht een verzekering af te sluiten tegen sportongevallen en Burgerlijke aansprakelijkheid, de keuze van de maatschappij is vrij. </w:t>
      </w:r>
    </w:p>
    <w:p w14:paraId="19F7B273" w14:textId="77777777" w:rsidR="00A35172" w:rsidRPr="009045EB" w:rsidRDefault="00A35172" w:rsidP="00C71B55">
      <w:pPr>
        <w:pStyle w:val="ListParagraph"/>
        <w:spacing w:line="240" w:lineRule="auto"/>
        <w:ind w:left="1080"/>
        <w:rPr>
          <w:sz w:val="24"/>
        </w:rPr>
      </w:pPr>
      <w:r w:rsidRPr="009045EB">
        <w:rPr>
          <w:sz w:val="24"/>
        </w:rPr>
        <w:t xml:space="preserve">Een bewijs van verzekering dient voorgelegd </w:t>
      </w:r>
      <w:r w:rsidR="002053FF" w:rsidRPr="009045EB">
        <w:rPr>
          <w:sz w:val="24"/>
        </w:rPr>
        <w:t xml:space="preserve">te worden </w:t>
      </w:r>
      <w:r w:rsidRPr="009045EB">
        <w:rPr>
          <w:sz w:val="24"/>
        </w:rPr>
        <w:t>vóór aanvang v/h nieuwe seizoen op de 1</w:t>
      </w:r>
      <w:r w:rsidRPr="009045EB">
        <w:rPr>
          <w:sz w:val="24"/>
          <w:vertAlign w:val="superscript"/>
        </w:rPr>
        <w:t>e</w:t>
      </w:r>
      <w:r w:rsidRPr="009045EB">
        <w:rPr>
          <w:sz w:val="24"/>
        </w:rPr>
        <w:t xml:space="preserve"> algemene ploegenvergadering. </w:t>
      </w:r>
    </w:p>
    <w:p w14:paraId="4E859DAC" w14:textId="77777777" w:rsidR="00A35172" w:rsidRPr="009045EB" w:rsidRDefault="00A35172" w:rsidP="00C71B55">
      <w:pPr>
        <w:pStyle w:val="ListParagraph"/>
        <w:spacing w:line="240" w:lineRule="auto"/>
        <w:ind w:left="1080"/>
        <w:rPr>
          <w:sz w:val="24"/>
        </w:rPr>
      </w:pPr>
    </w:p>
    <w:p w14:paraId="76FEBCA7" w14:textId="77777777" w:rsidR="00A35172" w:rsidRPr="009045EB" w:rsidRDefault="00A35172" w:rsidP="00512092">
      <w:pPr>
        <w:pStyle w:val="ListParagraph"/>
        <w:numPr>
          <w:ilvl w:val="0"/>
          <w:numId w:val="3"/>
        </w:numPr>
        <w:spacing w:line="240" w:lineRule="auto"/>
        <w:rPr>
          <w:b/>
          <w:sz w:val="24"/>
          <w:u w:val="single"/>
        </w:rPr>
      </w:pPr>
      <w:r w:rsidRPr="009045EB">
        <w:rPr>
          <w:b/>
          <w:sz w:val="24"/>
          <w:u w:val="single"/>
        </w:rPr>
        <w:t>Weder toetreding</w:t>
      </w:r>
    </w:p>
    <w:p w14:paraId="25984576" w14:textId="77777777" w:rsidR="00A35172" w:rsidRPr="009045EB" w:rsidRDefault="00A35172" w:rsidP="00A35172">
      <w:pPr>
        <w:pStyle w:val="ListParagraph"/>
        <w:spacing w:line="240" w:lineRule="auto"/>
        <w:ind w:left="1080"/>
        <w:rPr>
          <w:sz w:val="24"/>
        </w:rPr>
      </w:pPr>
      <w:r w:rsidRPr="009045EB">
        <w:rPr>
          <w:sz w:val="24"/>
        </w:rPr>
        <w:t xml:space="preserve">Als een ploeg stopt en later </w:t>
      </w:r>
      <w:r w:rsidR="002053FF" w:rsidRPr="009045EB">
        <w:rPr>
          <w:sz w:val="24"/>
        </w:rPr>
        <w:t>wil terugkomen, dan kan dat. Deze</w:t>
      </w:r>
      <w:r w:rsidRPr="009045EB">
        <w:rPr>
          <w:sz w:val="24"/>
        </w:rPr>
        <w:t xml:space="preserve"> zal beschouwd worden als een nieuwe ploeg en dusdanig ook starten in de laagste afdeling. </w:t>
      </w:r>
    </w:p>
    <w:p w14:paraId="5DAD7DD5" w14:textId="77777777" w:rsidR="00A35172" w:rsidRPr="009045EB" w:rsidRDefault="00A35172" w:rsidP="00A35172">
      <w:pPr>
        <w:pStyle w:val="ListParagraph"/>
        <w:spacing w:line="240" w:lineRule="auto"/>
        <w:ind w:left="1080"/>
        <w:rPr>
          <w:sz w:val="24"/>
        </w:rPr>
      </w:pPr>
    </w:p>
    <w:p w14:paraId="63C13688" w14:textId="77777777" w:rsidR="00A35172"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A35172" w:rsidRPr="009045EB">
        <w:rPr>
          <w:b/>
          <w:sz w:val="24"/>
          <w:u w:val="single"/>
        </w:rPr>
        <w:t>Benaming van uw ploeg</w:t>
      </w:r>
    </w:p>
    <w:p w14:paraId="0655FDAA" w14:textId="77777777" w:rsidR="00A35172" w:rsidRPr="009045EB" w:rsidRDefault="00A35172" w:rsidP="00C71B55">
      <w:pPr>
        <w:pStyle w:val="ListParagraph"/>
        <w:spacing w:line="240" w:lineRule="auto"/>
        <w:ind w:left="1080"/>
        <w:rPr>
          <w:sz w:val="24"/>
        </w:rPr>
      </w:pPr>
      <w:r w:rsidRPr="009045EB">
        <w:rPr>
          <w:sz w:val="24"/>
        </w:rPr>
        <w:t xml:space="preserve">Eventuele storende namen kunnen geweigerd worden. </w:t>
      </w:r>
    </w:p>
    <w:p w14:paraId="2BF118B5" w14:textId="77777777" w:rsidR="00A35172" w:rsidRPr="009045EB" w:rsidRDefault="00A35172" w:rsidP="00C71B55">
      <w:pPr>
        <w:pStyle w:val="ListParagraph"/>
        <w:spacing w:line="240" w:lineRule="auto"/>
        <w:ind w:left="1080"/>
        <w:rPr>
          <w:sz w:val="24"/>
        </w:rPr>
      </w:pPr>
      <w:r w:rsidRPr="009045EB">
        <w:rPr>
          <w:sz w:val="24"/>
        </w:rPr>
        <w:t>We vragen om uw clubnaam niet te lang te maken, dit is gemakkelijke</w:t>
      </w:r>
      <w:r w:rsidR="002053FF" w:rsidRPr="009045EB">
        <w:rPr>
          <w:sz w:val="24"/>
        </w:rPr>
        <w:t>r</w:t>
      </w:r>
      <w:r w:rsidRPr="009045EB">
        <w:rPr>
          <w:sz w:val="24"/>
        </w:rPr>
        <w:t xml:space="preserve"> voor de kalender.</w:t>
      </w:r>
    </w:p>
    <w:p w14:paraId="5B4DA933" w14:textId="77777777" w:rsidR="00A35172" w:rsidRPr="009045EB" w:rsidRDefault="00A35172" w:rsidP="00C71B55">
      <w:pPr>
        <w:pStyle w:val="ListParagraph"/>
        <w:spacing w:line="240" w:lineRule="auto"/>
        <w:ind w:left="1080"/>
        <w:rPr>
          <w:sz w:val="24"/>
        </w:rPr>
      </w:pPr>
      <w:r w:rsidRPr="009045EB">
        <w:rPr>
          <w:sz w:val="24"/>
        </w:rPr>
        <w:t>I</w:t>
      </w:r>
      <w:r w:rsidR="002053FF" w:rsidRPr="009045EB">
        <w:rPr>
          <w:sz w:val="24"/>
        </w:rPr>
        <w:t>ndien uw clubnaam wordt ingekor</w:t>
      </w:r>
      <w:r w:rsidRPr="009045EB">
        <w:rPr>
          <w:sz w:val="24"/>
        </w:rPr>
        <w:t xml:space="preserve">t op de kalender dan zult u dit moeten aanvaarden. </w:t>
      </w:r>
    </w:p>
    <w:p w14:paraId="4D60F460" w14:textId="77777777" w:rsidR="00A35172" w:rsidRPr="009045EB" w:rsidRDefault="00A35172" w:rsidP="00C71B55">
      <w:pPr>
        <w:pStyle w:val="ListParagraph"/>
        <w:spacing w:line="240" w:lineRule="auto"/>
        <w:ind w:left="1080"/>
        <w:rPr>
          <w:sz w:val="24"/>
        </w:rPr>
      </w:pPr>
    </w:p>
    <w:p w14:paraId="1B8BE177" w14:textId="77777777" w:rsidR="00A35172" w:rsidRPr="009045EB" w:rsidRDefault="00E74357" w:rsidP="00512092">
      <w:pPr>
        <w:pStyle w:val="ListParagraph"/>
        <w:numPr>
          <w:ilvl w:val="0"/>
          <w:numId w:val="3"/>
        </w:numPr>
        <w:spacing w:line="240" w:lineRule="auto"/>
        <w:rPr>
          <w:b/>
          <w:sz w:val="24"/>
          <w:u w:val="single"/>
        </w:rPr>
      </w:pPr>
      <w:r w:rsidRPr="009045EB">
        <w:rPr>
          <w:b/>
          <w:sz w:val="24"/>
        </w:rPr>
        <w:t xml:space="preserve">   </w:t>
      </w:r>
      <w:r w:rsidR="00A35172" w:rsidRPr="009045EB">
        <w:rPr>
          <w:b/>
          <w:sz w:val="24"/>
          <w:u w:val="single"/>
        </w:rPr>
        <w:t>Uitrusting</w:t>
      </w:r>
    </w:p>
    <w:p w14:paraId="60555CDB" w14:textId="77777777" w:rsidR="00A35172" w:rsidRPr="009045EB" w:rsidRDefault="00A35172" w:rsidP="00C71B55">
      <w:pPr>
        <w:pStyle w:val="ListParagraph"/>
        <w:spacing w:line="240" w:lineRule="auto"/>
        <w:ind w:left="1080"/>
        <w:rPr>
          <w:sz w:val="24"/>
        </w:rPr>
      </w:pPr>
      <w:r w:rsidRPr="009045EB">
        <w:rPr>
          <w:sz w:val="24"/>
        </w:rPr>
        <w:t>U moet beschikken over 2 volledige uitrustingen, een hoofduitrusting en een reserve uitrusting. Beiden moeten verplicht voorzien zijn van rugnummers. Gescheurde kledij zal afgekeurd worden. Scheenbeschermers zijn verplicht. Voetbalschoenen moeten voldoen aan de veiligheidsnormen.</w:t>
      </w:r>
    </w:p>
    <w:p w14:paraId="45D83A77" w14:textId="77777777" w:rsidR="00A35172" w:rsidRPr="009045EB" w:rsidRDefault="00A35172" w:rsidP="00C71B55">
      <w:pPr>
        <w:pStyle w:val="ListParagraph"/>
        <w:spacing w:line="240" w:lineRule="auto"/>
        <w:ind w:left="1080"/>
        <w:rPr>
          <w:sz w:val="24"/>
        </w:rPr>
      </w:pPr>
      <w:r w:rsidRPr="009045EB">
        <w:rPr>
          <w:b/>
          <w:sz w:val="24"/>
        </w:rPr>
        <w:t>Piercings, ringen, oorringen enz. … ZIJN TEN STRENGSTE VERBODEN</w:t>
      </w:r>
      <w:r w:rsidRPr="009045EB">
        <w:rPr>
          <w:sz w:val="24"/>
        </w:rPr>
        <w:t xml:space="preserve">. Dus alles wat schade kan aanbrengen moet verwijderd worden. Wie weigert zal verboden worden om mee te spelen. </w:t>
      </w:r>
    </w:p>
    <w:p w14:paraId="1347B934" w14:textId="41880378" w:rsidR="009045EB" w:rsidRDefault="00C87B84" w:rsidP="00C71B55">
      <w:pPr>
        <w:pStyle w:val="ListParagraph"/>
        <w:spacing w:line="240" w:lineRule="auto"/>
        <w:ind w:left="1080"/>
        <w:rPr>
          <w:sz w:val="24"/>
        </w:rPr>
      </w:pPr>
      <w:r w:rsidRPr="009045EB">
        <w:rPr>
          <w:sz w:val="24"/>
        </w:rPr>
        <w:t>Wie zich</w:t>
      </w:r>
      <w:r w:rsidR="00A35172" w:rsidRPr="009045EB">
        <w:rPr>
          <w:sz w:val="24"/>
        </w:rPr>
        <w:t xml:space="preserve"> aanbiedt zonder scheenbeenbeschermers of slechte schoenen zal geweigerd worden en niet mogen meespelen. </w:t>
      </w:r>
    </w:p>
    <w:p w14:paraId="4198CECA" w14:textId="3657426A" w:rsidR="007940BB" w:rsidRPr="009045EB" w:rsidRDefault="009045EB" w:rsidP="009045EB">
      <w:pPr>
        <w:rPr>
          <w:sz w:val="24"/>
        </w:rPr>
      </w:pPr>
      <w:r>
        <w:rPr>
          <w:sz w:val="24"/>
        </w:rPr>
        <w:br w:type="page"/>
      </w:r>
    </w:p>
    <w:p w14:paraId="1E41FF7D" w14:textId="05C770F8" w:rsidR="007940BB" w:rsidRPr="009045EB" w:rsidRDefault="007940BB" w:rsidP="00512092">
      <w:pPr>
        <w:pStyle w:val="ListParagraph"/>
        <w:numPr>
          <w:ilvl w:val="0"/>
          <w:numId w:val="3"/>
        </w:numPr>
        <w:spacing w:line="240" w:lineRule="auto"/>
        <w:rPr>
          <w:b/>
          <w:sz w:val="24"/>
          <w:u w:val="single"/>
        </w:rPr>
      </w:pPr>
      <w:r w:rsidRPr="009045EB">
        <w:rPr>
          <w:b/>
          <w:sz w:val="24"/>
          <w:u w:val="single"/>
        </w:rPr>
        <w:lastRenderedPageBreak/>
        <w:t xml:space="preserve">EHBO kist </w:t>
      </w:r>
    </w:p>
    <w:p w14:paraId="64F32BA9" w14:textId="77777777" w:rsidR="007940BB" w:rsidRPr="009045EB" w:rsidRDefault="007940BB" w:rsidP="00C71B55">
      <w:pPr>
        <w:pStyle w:val="ListParagraph"/>
        <w:spacing w:line="240" w:lineRule="auto"/>
        <w:ind w:left="1080"/>
        <w:rPr>
          <w:sz w:val="24"/>
        </w:rPr>
      </w:pPr>
      <w:r w:rsidRPr="009045EB">
        <w:rPr>
          <w:sz w:val="24"/>
        </w:rPr>
        <w:t>Bij elke wedstrijd</w:t>
      </w:r>
      <w:r w:rsidR="00323801" w:rsidRPr="009045EB">
        <w:rPr>
          <w:sz w:val="24"/>
        </w:rPr>
        <w:t xml:space="preserve"> </w:t>
      </w:r>
      <w:r w:rsidR="00323801" w:rsidRPr="009045EB">
        <w:rPr>
          <w:b/>
          <w:sz w:val="24"/>
        </w:rPr>
        <w:t>MOET</w:t>
      </w:r>
      <w:r w:rsidR="00323801" w:rsidRPr="009045EB">
        <w:rPr>
          <w:sz w:val="24"/>
        </w:rPr>
        <w:t xml:space="preserve"> een verbandkist a</w:t>
      </w:r>
      <w:r w:rsidR="00C87B84" w:rsidRPr="009045EB">
        <w:rPr>
          <w:sz w:val="24"/>
        </w:rPr>
        <w:t>anwezig zijn</w:t>
      </w:r>
      <w:r w:rsidR="002A64AF" w:rsidRPr="009045EB">
        <w:rPr>
          <w:sz w:val="24"/>
        </w:rPr>
        <w:t xml:space="preserve"> van</w:t>
      </w:r>
      <w:r w:rsidR="00C87B84" w:rsidRPr="009045EB">
        <w:rPr>
          <w:sz w:val="24"/>
        </w:rPr>
        <w:t xml:space="preserve"> bij beide ploegen.</w:t>
      </w:r>
    </w:p>
    <w:p w14:paraId="5FDED6A6" w14:textId="77777777" w:rsidR="00323801" w:rsidRPr="009045EB" w:rsidRDefault="00323801" w:rsidP="00C71B55">
      <w:pPr>
        <w:pStyle w:val="ListParagraph"/>
        <w:spacing w:line="240" w:lineRule="auto"/>
        <w:ind w:left="1080"/>
        <w:rPr>
          <w:sz w:val="24"/>
        </w:rPr>
      </w:pPr>
      <w:r w:rsidRPr="009045EB">
        <w:rPr>
          <w:sz w:val="24"/>
        </w:rPr>
        <w:t xml:space="preserve">Zij moet het nodige bevatten om een eerste verzorging toe te dienen en moet in de onmiddellijke omgeving van het speelveld blijven gedurende gans de wedstrijd. </w:t>
      </w:r>
    </w:p>
    <w:p w14:paraId="02DD797F" w14:textId="77777777" w:rsidR="00323801" w:rsidRPr="009045EB" w:rsidRDefault="00323801" w:rsidP="00C71B55">
      <w:pPr>
        <w:pStyle w:val="ListParagraph"/>
        <w:spacing w:line="240" w:lineRule="auto"/>
        <w:ind w:left="1080"/>
        <w:rPr>
          <w:sz w:val="24"/>
        </w:rPr>
      </w:pPr>
      <w:r w:rsidRPr="009045EB">
        <w:rPr>
          <w:sz w:val="24"/>
        </w:rPr>
        <w:t xml:space="preserve">De scheidsrechter kan vóór en zelfs tijdens de wedstrijd de verbandkist opeisen om de inhoud ervan na te gaan. </w:t>
      </w:r>
    </w:p>
    <w:p w14:paraId="058AB2CA" w14:textId="77777777" w:rsidR="00323801" w:rsidRPr="009045EB" w:rsidRDefault="00323801" w:rsidP="00C71B55">
      <w:pPr>
        <w:pStyle w:val="ListParagraph"/>
        <w:spacing w:line="240" w:lineRule="auto"/>
        <w:ind w:left="1080"/>
        <w:rPr>
          <w:sz w:val="24"/>
        </w:rPr>
      </w:pPr>
      <w:r w:rsidRPr="009045EB">
        <w:rPr>
          <w:sz w:val="24"/>
        </w:rPr>
        <w:t>De club die de verbandkist niet kan tonen of waarvan de verbandkist niet het nodige bevat, zal worden beboet</w:t>
      </w:r>
      <w:r w:rsidR="00C87B84" w:rsidRPr="009045EB">
        <w:rPr>
          <w:sz w:val="24"/>
        </w:rPr>
        <w:t xml:space="preserve"> (zie later in boetelijst)</w:t>
      </w:r>
      <w:r w:rsidRPr="009045EB">
        <w:rPr>
          <w:sz w:val="24"/>
        </w:rPr>
        <w:t xml:space="preserve">. </w:t>
      </w:r>
    </w:p>
    <w:p w14:paraId="34F9A4F6" w14:textId="77777777" w:rsidR="00323801" w:rsidRPr="009045EB" w:rsidRDefault="00323801" w:rsidP="00C71B55">
      <w:pPr>
        <w:pStyle w:val="ListParagraph"/>
        <w:spacing w:line="240" w:lineRule="auto"/>
        <w:ind w:left="1080"/>
        <w:rPr>
          <w:sz w:val="24"/>
        </w:rPr>
      </w:pPr>
      <w:r w:rsidRPr="009045EB">
        <w:rPr>
          <w:sz w:val="24"/>
        </w:rPr>
        <w:t>DE VERBANDKIST MOET O.M. BEVATTEN:</w:t>
      </w:r>
    </w:p>
    <w:p w14:paraId="683A36F7" w14:textId="77777777" w:rsidR="00323801" w:rsidRPr="009045EB" w:rsidRDefault="00323801" w:rsidP="00512092">
      <w:pPr>
        <w:pStyle w:val="ListParagraph"/>
        <w:numPr>
          <w:ilvl w:val="0"/>
          <w:numId w:val="4"/>
        </w:numPr>
        <w:spacing w:line="240" w:lineRule="auto"/>
        <w:rPr>
          <w:sz w:val="24"/>
        </w:rPr>
      </w:pPr>
      <w:r w:rsidRPr="009045EB">
        <w:rPr>
          <w:sz w:val="24"/>
        </w:rPr>
        <w:t>Steriel verbandgaas van 5,7 en 10 cm.</w:t>
      </w:r>
    </w:p>
    <w:p w14:paraId="1C5B88DF" w14:textId="77777777" w:rsidR="00323801" w:rsidRPr="009045EB" w:rsidRDefault="00323801" w:rsidP="00512092">
      <w:pPr>
        <w:pStyle w:val="ListParagraph"/>
        <w:numPr>
          <w:ilvl w:val="0"/>
          <w:numId w:val="4"/>
        </w:numPr>
        <w:spacing w:line="240" w:lineRule="auto"/>
        <w:rPr>
          <w:sz w:val="24"/>
        </w:rPr>
      </w:pPr>
      <w:r w:rsidRPr="009045EB">
        <w:rPr>
          <w:sz w:val="24"/>
        </w:rPr>
        <w:t>Een schaar</w:t>
      </w:r>
    </w:p>
    <w:p w14:paraId="7E9E9ACA" w14:textId="77777777" w:rsidR="00323801" w:rsidRPr="009045EB" w:rsidRDefault="00323801" w:rsidP="00512092">
      <w:pPr>
        <w:pStyle w:val="ListParagraph"/>
        <w:numPr>
          <w:ilvl w:val="0"/>
          <w:numId w:val="4"/>
        </w:numPr>
        <w:spacing w:line="240" w:lineRule="auto"/>
        <w:rPr>
          <w:sz w:val="24"/>
        </w:rPr>
      </w:pPr>
      <w:r w:rsidRPr="009045EB">
        <w:rPr>
          <w:sz w:val="24"/>
        </w:rPr>
        <w:t>(roestvrije) veiligheidsspelden</w:t>
      </w:r>
    </w:p>
    <w:p w14:paraId="25A53809" w14:textId="77777777" w:rsidR="00323801" w:rsidRPr="009045EB" w:rsidRDefault="00323801" w:rsidP="00512092">
      <w:pPr>
        <w:pStyle w:val="ListParagraph"/>
        <w:numPr>
          <w:ilvl w:val="0"/>
          <w:numId w:val="4"/>
        </w:numPr>
        <w:spacing w:line="240" w:lineRule="auto"/>
        <w:rPr>
          <w:sz w:val="24"/>
        </w:rPr>
      </w:pPr>
      <w:r w:rsidRPr="009045EB">
        <w:rPr>
          <w:sz w:val="24"/>
        </w:rPr>
        <w:t>Ontsmettingsmiddel: ISO-BETADINE, HIBITANE of andere oplossing</w:t>
      </w:r>
    </w:p>
    <w:p w14:paraId="4E638676" w14:textId="77777777" w:rsidR="00323801" w:rsidRPr="009045EB" w:rsidRDefault="00323801" w:rsidP="00512092">
      <w:pPr>
        <w:pStyle w:val="ListParagraph"/>
        <w:numPr>
          <w:ilvl w:val="0"/>
          <w:numId w:val="4"/>
        </w:numPr>
        <w:spacing w:line="240" w:lineRule="auto"/>
        <w:rPr>
          <w:sz w:val="24"/>
        </w:rPr>
      </w:pPr>
      <w:r w:rsidRPr="009045EB">
        <w:rPr>
          <w:sz w:val="24"/>
        </w:rPr>
        <w:t>Steriele kleef- en wondpleisters op rol en van verschillende breedte</w:t>
      </w:r>
    </w:p>
    <w:p w14:paraId="20926ECA" w14:textId="77777777" w:rsidR="009045EB" w:rsidRDefault="00323801" w:rsidP="009045EB">
      <w:pPr>
        <w:pStyle w:val="ListParagraph"/>
        <w:numPr>
          <w:ilvl w:val="0"/>
          <w:numId w:val="4"/>
        </w:numPr>
        <w:spacing w:line="240" w:lineRule="auto"/>
        <w:rPr>
          <w:sz w:val="24"/>
        </w:rPr>
      </w:pPr>
      <w:r w:rsidRPr="009045EB">
        <w:rPr>
          <w:sz w:val="24"/>
        </w:rPr>
        <w:t>Min. 1 pakje hydrofiele watten</w:t>
      </w:r>
    </w:p>
    <w:p w14:paraId="4E656693" w14:textId="5EC40220" w:rsidR="00C02372" w:rsidRPr="009045EB" w:rsidRDefault="00323801" w:rsidP="009045EB">
      <w:pPr>
        <w:pStyle w:val="ListParagraph"/>
        <w:numPr>
          <w:ilvl w:val="0"/>
          <w:numId w:val="4"/>
        </w:numPr>
        <w:spacing w:line="240" w:lineRule="auto"/>
        <w:rPr>
          <w:sz w:val="24"/>
        </w:rPr>
      </w:pPr>
      <w:r w:rsidRPr="009045EB">
        <w:rPr>
          <w:sz w:val="24"/>
          <w:u w:val="single"/>
        </w:rPr>
        <w:t>BELANGRIJK</w:t>
      </w:r>
      <w:r w:rsidRPr="009045EB">
        <w:rPr>
          <w:sz w:val="24"/>
        </w:rPr>
        <w:t>: FLUITJE, GELE EN RODE KAART</w:t>
      </w:r>
    </w:p>
    <w:p w14:paraId="231CFBAF" w14:textId="77777777" w:rsidR="00C02372" w:rsidRPr="009045EB" w:rsidRDefault="00C02372" w:rsidP="00C02372">
      <w:pPr>
        <w:pStyle w:val="ListParagraph"/>
        <w:spacing w:line="240" w:lineRule="auto"/>
        <w:ind w:left="1080"/>
        <w:rPr>
          <w:sz w:val="24"/>
          <w:u w:val="single"/>
        </w:rPr>
      </w:pPr>
      <w:r w:rsidRPr="009045EB">
        <w:rPr>
          <w:sz w:val="24"/>
          <w:u w:val="single"/>
        </w:rPr>
        <w:t>Verder zijn aan te bevelen:</w:t>
      </w:r>
    </w:p>
    <w:p w14:paraId="29F02531" w14:textId="77777777" w:rsidR="00C02372" w:rsidRPr="009045EB" w:rsidRDefault="00C02372" w:rsidP="00512092">
      <w:pPr>
        <w:pStyle w:val="ListParagraph"/>
        <w:numPr>
          <w:ilvl w:val="0"/>
          <w:numId w:val="4"/>
        </w:numPr>
        <w:spacing w:line="240" w:lineRule="auto"/>
        <w:rPr>
          <w:sz w:val="24"/>
        </w:rPr>
      </w:pPr>
      <w:r w:rsidRPr="009045EB">
        <w:rPr>
          <w:sz w:val="24"/>
        </w:rPr>
        <w:t>Bloedstelpende watten of vaselinewieken (neusbloedingen)</w:t>
      </w:r>
    </w:p>
    <w:p w14:paraId="7CCFA09D" w14:textId="77777777" w:rsidR="00C02372" w:rsidRPr="009045EB" w:rsidRDefault="00C02372" w:rsidP="00512092">
      <w:pPr>
        <w:pStyle w:val="ListParagraph"/>
        <w:numPr>
          <w:ilvl w:val="0"/>
          <w:numId w:val="4"/>
        </w:numPr>
        <w:spacing w:line="240" w:lineRule="auto"/>
        <w:rPr>
          <w:sz w:val="24"/>
        </w:rPr>
      </w:pPr>
      <w:r w:rsidRPr="009045EB">
        <w:rPr>
          <w:sz w:val="24"/>
        </w:rPr>
        <w:t>Driehoekverband</w:t>
      </w:r>
    </w:p>
    <w:p w14:paraId="4451A2BE" w14:textId="77777777" w:rsidR="00C02372" w:rsidRPr="009045EB" w:rsidRDefault="00C02372" w:rsidP="00512092">
      <w:pPr>
        <w:pStyle w:val="ListParagraph"/>
        <w:numPr>
          <w:ilvl w:val="0"/>
          <w:numId w:val="4"/>
        </w:numPr>
        <w:spacing w:line="240" w:lineRule="auto"/>
        <w:rPr>
          <w:sz w:val="24"/>
        </w:rPr>
      </w:pPr>
      <w:r w:rsidRPr="009045EB">
        <w:rPr>
          <w:sz w:val="24"/>
        </w:rPr>
        <w:t xml:space="preserve">Zuurstofwater </w:t>
      </w:r>
    </w:p>
    <w:p w14:paraId="616DF333" w14:textId="77777777" w:rsidR="00C02372" w:rsidRPr="009045EB" w:rsidRDefault="00C02372" w:rsidP="00512092">
      <w:pPr>
        <w:pStyle w:val="ListParagraph"/>
        <w:numPr>
          <w:ilvl w:val="0"/>
          <w:numId w:val="3"/>
        </w:numPr>
        <w:spacing w:line="240" w:lineRule="auto"/>
        <w:rPr>
          <w:b/>
          <w:sz w:val="24"/>
          <w:u w:val="single"/>
        </w:rPr>
      </w:pPr>
      <w:r w:rsidRPr="009045EB">
        <w:rPr>
          <w:b/>
          <w:sz w:val="24"/>
          <w:u w:val="single"/>
        </w:rPr>
        <w:t xml:space="preserve">Sportiviteit </w:t>
      </w:r>
    </w:p>
    <w:p w14:paraId="5217C584" w14:textId="77777777" w:rsidR="00C02372" w:rsidRPr="009045EB" w:rsidRDefault="00C02372" w:rsidP="00E74357">
      <w:pPr>
        <w:pStyle w:val="ListParagraph"/>
        <w:spacing w:line="240" w:lineRule="auto"/>
        <w:ind w:left="1080"/>
        <w:rPr>
          <w:sz w:val="24"/>
        </w:rPr>
      </w:pPr>
      <w:r w:rsidRPr="009045EB">
        <w:rPr>
          <w:sz w:val="24"/>
        </w:rPr>
        <w:t>Wij verachten van iedere ploeg respect en sportiviteit voor tegenstander, scheidsrechter, lijnrechter en aan alle personen die een functie uitvoeren. Wie daar geen gevolg aangeeft kan zwaar bestraf</w:t>
      </w:r>
      <w:r w:rsidR="00FA1BFA" w:rsidRPr="009045EB">
        <w:rPr>
          <w:sz w:val="24"/>
        </w:rPr>
        <w:t>t</w:t>
      </w:r>
      <w:r w:rsidRPr="009045EB">
        <w:rPr>
          <w:sz w:val="24"/>
        </w:rPr>
        <w:t xml:space="preserve"> worden en zal moeten verschijnen bij het hoofdbestuur.</w:t>
      </w:r>
    </w:p>
    <w:p w14:paraId="7501388F" w14:textId="77777777" w:rsidR="00E74357" w:rsidRPr="009045EB" w:rsidRDefault="00E74357" w:rsidP="00C02372">
      <w:pPr>
        <w:pStyle w:val="ListParagraph"/>
        <w:spacing w:line="240" w:lineRule="auto"/>
        <w:ind w:left="1416"/>
        <w:rPr>
          <w:sz w:val="24"/>
        </w:rPr>
      </w:pPr>
    </w:p>
    <w:p w14:paraId="4AE3BD76" w14:textId="77777777" w:rsidR="00E74357" w:rsidRPr="009045EB" w:rsidRDefault="00E74357" w:rsidP="00512092">
      <w:pPr>
        <w:pStyle w:val="ListParagraph"/>
        <w:numPr>
          <w:ilvl w:val="0"/>
          <w:numId w:val="3"/>
        </w:numPr>
        <w:spacing w:line="240" w:lineRule="auto"/>
        <w:rPr>
          <w:b/>
          <w:sz w:val="24"/>
          <w:u w:val="single"/>
        </w:rPr>
      </w:pPr>
      <w:r w:rsidRPr="009045EB">
        <w:rPr>
          <w:b/>
          <w:sz w:val="24"/>
          <w:u w:val="single"/>
        </w:rPr>
        <w:t xml:space="preserve">Publiciteit </w:t>
      </w:r>
    </w:p>
    <w:p w14:paraId="1DE826EB" w14:textId="1F48229D" w:rsidR="00E74357" w:rsidRPr="009045EB" w:rsidRDefault="00E74357" w:rsidP="00E74357">
      <w:pPr>
        <w:pStyle w:val="ListParagraph"/>
        <w:spacing w:line="240" w:lineRule="auto"/>
        <w:ind w:left="1080"/>
        <w:rPr>
          <w:sz w:val="24"/>
        </w:rPr>
      </w:pPr>
      <w:r w:rsidRPr="009045EB">
        <w:rPr>
          <w:sz w:val="24"/>
        </w:rPr>
        <w:t xml:space="preserve">Men kan op de voetbaluitrusting publiciteit aanbrengen, mits de rugnummers nog duidelijk zichtbaar zijn. </w:t>
      </w:r>
      <w:r w:rsidR="009045EB">
        <w:rPr>
          <w:sz w:val="24"/>
        </w:rPr>
        <w:t>K</w:t>
      </w:r>
      <w:r w:rsidRPr="009045EB">
        <w:rPr>
          <w:sz w:val="24"/>
        </w:rPr>
        <w:t xml:space="preserve">ledij die daar niet aan voldoet zal afgekeurd worden. </w:t>
      </w:r>
    </w:p>
    <w:p w14:paraId="6E29D10C" w14:textId="77777777" w:rsidR="00E74357" w:rsidRPr="009045EB" w:rsidRDefault="00E74357" w:rsidP="00E74357">
      <w:pPr>
        <w:pStyle w:val="ListParagraph"/>
        <w:spacing w:line="240" w:lineRule="auto"/>
        <w:ind w:left="1080"/>
        <w:rPr>
          <w:b/>
          <w:sz w:val="24"/>
          <w:u w:val="single"/>
        </w:rPr>
      </w:pPr>
    </w:p>
    <w:p w14:paraId="5545A4BB" w14:textId="77777777" w:rsidR="00E74357" w:rsidRPr="009045EB" w:rsidRDefault="00E74357" w:rsidP="00512092">
      <w:pPr>
        <w:pStyle w:val="ListParagraph"/>
        <w:numPr>
          <w:ilvl w:val="0"/>
          <w:numId w:val="3"/>
        </w:numPr>
        <w:spacing w:line="240" w:lineRule="auto"/>
        <w:rPr>
          <w:b/>
          <w:sz w:val="24"/>
          <w:u w:val="single"/>
        </w:rPr>
      </w:pPr>
      <w:r w:rsidRPr="009045EB">
        <w:rPr>
          <w:b/>
          <w:sz w:val="24"/>
          <w:u w:val="single"/>
        </w:rPr>
        <w:t xml:space="preserve">Aansluitingskaarten </w:t>
      </w:r>
    </w:p>
    <w:p w14:paraId="6BCD7F02" w14:textId="77777777" w:rsidR="00E74357" w:rsidRPr="009045EB" w:rsidRDefault="001B6A99" w:rsidP="00E74357">
      <w:pPr>
        <w:pStyle w:val="ListParagraph"/>
        <w:spacing w:line="240" w:lineRule="auto"/>
        <w:ind w:left="1080"/>
        <w:rPr>
          <w:sz w:val="24"/>
        </w:rPr>
      </w:pPr>
      <w:r w:rsidRPr="009045EB">
        <w:rPr>
          <w:sz w:val="24"/>
        </w:rPr>
        <w:t>Het verbond werkt met geplastificeerde spelerskaarten die gebruikt kunnen worden voor 4 seizoenen.</w:t>
      </w:r>
    </w:p>
    <w:p w14:paraId="458E7134" w14:textId="77777777" w:rsidR="001B6A99" w:rsidRPr="009045EB" w:rsidRDefault="001B6A99" w:rsidP="00E74357">
      <w:pPr>
        <w:pStyle w:val="ListParagraph"/>
        <w:spacing w:line="240" w:lineRule="auto"/>
        <w:ind w:left="1080"/>
        <w:rPr>
          <w:sz w:val="24"/>
        </w:rPr>
      </w:pPr>
      <w:r w:rsidRPr="009045EB">
        <w:rPr>
          <w:sz w:val="24"/>
        </w:rPr>
        <w:t>Bij ploegverandering MOET er een nieuwe spelerskaart aangemaakt worden!</w:t>
      </w:r>
    </w:p>
    <w:p w14:paraId="0499ACF0" w14:textId="77777777" w:rsidR="001B6A99" w:rsidRPr="009045EB" w:rsidRDefault="001B6A99" w:rsidP="00E74357">
      <w:pPr>
        <w:pStyle w:val="ListParagraph"/>
        <w:spacing w:line="240" w:lineRule="auto"/>
        <w:ind w:left="1080"/>
        <w:rPr>
          <w:sz w:val="24"/>
        </w:rPr>
      </w:pPr>
      <w:r w:rsidRPr="009045EB">
        <w:rPr>
          <w:sz w:val="24"/>
        </w:rPr>
        <w:t xml:space="preserve">Bij een naamsverandering v/d ploeg mogen oude spelerskaarten gebruikt worden indien deze proper gewijzigd worden. </w:t>
      </w:r>
    </w:p>
    <w:p w14:paraId="168C2CE3" w14:textId="77777777" w:rsidR="001B6A99" w:rsidRPr="009045EB" w:rsidRDefault="001B6A99" w:rsidP="00E74357">
      <w:pPr>
        <w:pStyle w:val="ListParagraph"/>
        <w:spacing w:line="240" w:lineRule="auto"/>
        <w:ind w:left="1080"/>
        <w:rPr>
          <w:sz w:val="24"/>
        </w:rPr>
      </w:pPr>
      <w:r w:rsidRPr="009045EB">
        <w:rPr>
          <w:sz w:val="24"/>
        </w:rPr>
        <w:t>De speler moet deze kaart tekenen samen met de ploegsecretaris en een RECENTE PASFOTO bevatten. Pas dan is deze spelerskaart geldig om te spelen. Wanneer bij controle blijkt dat de foto n</w:t>
      </w:r>
      <w:r w:rsidR="00C50E52" w:rsidRPr="009045EB">
        <w:rPr>
          <w:sz w:val="24"/>
        </w:rPr>
        <w:t>iet meer voldoet, dan krijgt men</w:t>
      </w:r>
      <w:r w:rsidRPr="009045EB">
        <w:rPr>
          <w:sz w:val="24"/>
        </w:rPr>
        <w:t xml:space="preserve"> 14 dagen de tijd om deze in orde te brengen als deze na 14 dagen nog niet in orde is dan zal deze speler niet meer kunnen spelen tot de spelerskaart in orde is. </w:t>
      </w:r>
    </w:p>
    <w:p w14:paraId="1AA2AEB3" w14:textId="77777777" w:rsidR="001B6A99" w:rsidRPr="009045EB" w:rsidRDefault="001B6A99" w:rsidP="00E74357">
      <w:pPr>
        <w:pStyle w:val="ListParagraph"/>
        <w:spacing w:line="240" w:lineRule="auto"/>
        <w:ind w:left="1080"/>
        <w:rPr>
          <w:b/>
          <w:sz w:val="24"/>
        </w:rPr>
      </w:pPr>
      <w:r w:rsidRPr="009045EB">
        <w:rPr>
          <w:b/>
          <w:sz w:val="24"/>
        </w:rPr>
        <w:t xml:space="preserve">De verbondssecretaris zal oordelen of deze foto niet meer voldoet bij het aanbieden van deze pas. </w:t>
      </w:r>
    </w:p>
    <w:p w14:paraId="79E2EFEC" w14:textId="2FA4D1E5" w:rsidR="009045EB" w:rsidRDefault="001B6A99" w:rsidP="009045EB">
      <w:pPr>
        <w:pStyle w:val="ListParagraph"/>
        <w:spacing w:line="240" w:lineRule="auto"/>
        <w:ind w:left="1080"/>
        <w:rPr>
          <w:sz w:val="24"/>
        </w:rPr>
      </w:pPr>
      <w:r w:rsidRPr="009045EB">
        <w:rPr>
          <w:sz w:val="24"/>
        </w:rPr>
        <w:t>Vanaf 16 jaar kan men meespelen bij ons verbond. De persoon mag wel voor zijn 16</w:t>
      </w:r>
      <w:r w:rsidRPr="009045EB">
        <w:rPr>
          <w:sz w:val="24"/>
          <w:vertAlign w:val="superscript"/>
        </w:rPr>
        <w:t>e</w:t>
      </w:r>
      <w:r w:rsidRPr="009045EB">
        <w:rPr>
          <w:sz w:val="24"/>
        </w:rPr>
        <w:t xml:space="preserve"> verjaardag een spelerskaart tekenen</w:t>
      </w:r>
      <w:r w:rsidR="00343262" w:rsidRPr="009045EB">
        <w:rPr>
          <w:sz w:val="24"/>
        </w:rPr>
        <w:t xml:space="preserve"> met toestemming van zijn ouders</w:t>
      </w:r>
      <w:r w:rsidRPr="009045EB">
        <w:rPr>
          <w:sz w:val="24"/>
        </w:rPr>
        <w:t>.</w:t>
      </w:r>
    </w:p>
    <w:p w14:paraId="7E9E7B3A" w14:textId="219292CA" w:rsidR="009045EB" w:rsidRPr="009045EB" w:rsidRDefault="009045EB" w:rsidP="009045EB">
      <w:pPr>
        <w:rPr>
          <w:sz w:val="24"/>
        </w:rPr>
      </w:pPr>
      <w:r>
        <w:rPr>
          <w:sz w:val="24"/>
        </w:rPr>
        <w:br w:type="page"/>
      </w:r>
    </w:p>
    <w:p w14:paraId="2CB41931" w14:textId="77777777" w:rsidR="00AA4997" w:rsidRPr="009045EB" w:rsidRDefault="00AA4997" w:rsidP="00512092">
      <w:pPr>
        <w:pStyle w:val="ListParagraph"/>
        <w:numPr>
          <w:ilvl w:val="0"/>
          <w:numId w:val="3"/>
        </w:numPr>
        <w:spacing w:line="240" w:lineRule="auto"/>
        <w:rPr>
          <w:b/>
          <w:sz w:val="24"/>
          <w:u w:val="single"/>
        </w:rPr>
      </w:pPr>
      <w:r w:rsidRPr="009045EB">
        <w:rPr>
          <w:b/>
          <w:sz w:val="24"/>
          <w:u w:val="single"/>
        </w:rPr>
        <w:lastRenderedPageBreak/>
        <w:t>Spelerslijst</w:t>
      </w:r>
    </w:p>
    <w:p w14:paraId="1437297F" w14:textId="14B4D155" w:rsidR="00AA4997" w:rsidRPr="009045EB" w:rsidRDefault="00AA4997" w:rsidP="00E74357">
      <w:pPr>
        <w:pStyle w:val="ListParagraph"/>
        <w:spacing w:line="240" w:lineRule="auto"/>
        <w:ind w:left="1080"/>
        <w:rPr>
          <w:sz w:val="24"/>
        </w:rPr>
      </w:pPr>
      <w:r w:rsidRPr="009045EB">
        <w:rPr>
          <w:sz w:val="24"/>
        </w:rPr>
        <w:t xml:space="preserve">Iedere ploeg dient een spelerslijst te hebben waarop de namen geboortedatum en handtekening van hun spelers, afgevaardigden, lijnrechters en coachen dienen vermeld te zijn. </w:t>
      </w:r>
    </w:p>
    <w:p w14:paraId="233FA58F" w14:textId="77777777" w:rsidR="00AA4997" w:rsidRPr="009045EB" w:rsidRDefault="00AA4997" w:rsidP="00E74357">
      <w:pPr>
        <w:pStyle w:val="ListParagraph"/>
        <w:spacing w:line="240" w:lineRule="auto"/>
        <w:ind w:left="1080"/>
        <w:rPr>
          <w:sz w:val="24"/>
        </w:rPr>
      </w:pPr>
      <w:r w:rsidRPr="009045EB">
        <w:rPr>
          <w:sz w:val="24"/>
        </w:rPr>
        <w:t>Deze moeten NET, DUIDELIJK EN IN DRUKLETTERS ingevuld worden.</w:t>
      </w:r>
    </w:p>
    <w:p w14:paraId="5BBF302C" w14:textId="77777777" w:rsidR="00AA4997" w:rsidRPr="009045EB" w:rsidRDefault="00AA4997" w:rsidP="00E74357">
      <w:pPr>
        <w:pStyle w:val="ListParagraph"/>
        <w:spacing w:line="240" w:lineRule="auto"/>
        <w:ind w:left="1080"/>
        <w:rPr>
          <w:sz w:val="24"/>
        </w:rPr>
      </w:pPr>
      <w:r w:rsidRPr="009045EB">
        <w:rPr>
          <w:sz w:val="24"/>
        </w:rPr>
        <w:t>Deze lijst dient de spelerskaarten ALTIJD te vergezellen voor iedere wedstrijd.</w:t>
      </w:r>
    </w:p>
    <w:p w14:paraId="50A7DDED" w14:textId="02642158" w:rsidR="00AA4997" w:rsidRDefault="00AA4997" w:rsidP="00AA4997">
      <w:pPr>
        <w:pStyle w:val="ListParagraph"/>
        <w:spacing w:line="240" w:lineRule="auto"/>
        <w:ind w:left="1080"/>
        <w:rPr>
          <w:sz w:val="24"/>
        </w:rPr>
      </w:pPr>
      <w:r w:rsidRPr="009045EB">
        <w:rPr>
          <w:sz w:val="24"/>
        </w:rPr>
        <w:t xml:space="preserve">De nieuwe spelerslijsten voor elk nieuw voetbalseizoen worden uitgedeeld tijden de </w:t>
      </w:r>
      <w:r w:rsidR="003A6261">
        <w:rPr>
          <w:sz w:val="24"/>
        </w:rPr>
        <w:t>2</w:t>
      </w:r>
      <w:r w:rsidRPr="009045EB">
        <w:rPr>
          <w:sz w:val="24"/>
          <w:vertAlign w:val="superscript"/>
        </w:rPr>
        <w:t>e</w:t>
      </w:r>
      <w:r w:rsidRPr="009045EB">
        <w:rPr>
          <w:sz w:val="24"/>
        </w:rPr>
        <w:t xml:space="preserve"> algemene verplichte ploegenvergadering. Anders zijn deze alleen te bekomen op het secretariaat</w:t>
      </w:r>
      <w:r w:rsidR="003A6261">
        <w:rPr>
          <w:sz w:val="24"/>
        </w:rPr>
        <w:t xml:space="preserve"> of de website</w:t>
      </w:r>
      <w:r w:rsidRPr="009045EB">
        <w:rPr>
          <w:sz w:val="24"/>
        </w:rPr>
        <w:t>, net zoals alle andere documenten.</w:t>
      </w:r>
    </w:p>
    <w:p w14:paraId="565FCC70" w14:textId="3432C99F" w:rsidR="00BF2811" w:rsidRDefault="00BF2811" w:rsidP="00AA4997">
      <w:pPr>
        <w:pStyle w:val="ListParagraph"/>
        <w:spacing w:line="240" w:lineRule="auto"/>
        <w:ind w:left="1080"/>
        <w:rPr>
          <w:sz w:val="24"/>
        </w:rPr>
      </w:pPr>
    </w:p>
    <w:p w14:paraId="1B6D9695" w14:textId="2DA76C92" w:rsidR="00BF2811" w:rsidRPr="009045EB" w:rsidRDefault="00BF2811" w:rsidP="00AA4997">
      <w:pPr>
        <w:pStyle w:val="ListParagraph"/>
        <w:spacing w:line="240" w:lineRule="auto"/>
        <w:ind w:left="1080"/>
        <w:rPr>
          <w:sz w:val="24"/>
        </w:rPr>
      </w:pPr>
      <w:r>
        <w:rPr>
          <w:sz w:val="24"/>
        </w:rPr>
        <w:t xml:space="preserve">Indien het spelersblad onder een andere vorm wordt doorgestuurd dan de standaard formulieren, </w:t>
      </w:r>
      <w:r w:rsidR="002703FA">
        <w:rPr>
          <w:sz w:val="24"/>
        </w:rPr>
        <w:t>kan hiervoor een boete van 25€ gegeven worden.</w:t>
      </w:r>
    </w:p>
    <w:p w14:paraId="507D203A" w14:textId="77777777" w:rsidR="00AA4997" w:rsidRPr="009045EB" w:rsidRDefault="00AA4997" w:rsidP="00512092">
      <w:pPr>
        <w:pStyle w:val="ListParagraph"/>
        <w:numPr>
          <w:ilvl w:val="0"/>
          <w:numId w:val="3"/>
        </w:numPr>
        <w:spacing w:line="240" w:lineRule="auto"/>
        <w:rPr>
          <w:b/>
          <w:sz w:val="24"/>
          <w:u w:val="single"/>
        </w:rPr>
      </w:pPr>
      <w:r w:rsidRPr="009045EB">
        <w:rPr>
          <w:b/>
          <w:sz w:val="24"/>
          <w:u w:val="single"/>
        </w:rPr>
        <w:t>Ploegvoorzitter</w:t>
      </w:r>
    </w:p>
    <w:p w14:paraId="091A620C" w14:textId="5D6B87AD" w:rsidR="003A6261" w:rsidRDefault="00AA4997" w:rsidP="003A6261">
      <w:pPr>
        <w:pStyle w:val="ListParagraph"/>
        <w:spacing w:line="240" w:lineRule="auto"/>
        <w:ind w:left="1080"/>
        <w:rPr>
          <w:sz w:val="24"/>
        </w:rPr>
      </w:pPr>
      <w:r w:rsidRPr="009045EB">
        <w:rPr>
          <w:sz w:val="24"/>
        </w:rPr>
        <w:t>Bij ontbinding van de ploeg is het de voorzitter vermeld op het inschrijvingsformulier die gemachtigd is over deze ploeg.</w:t>
      </w:r>
    </w:p>
    <w:p w14:paraId="020037DB" w14:textId="520AE3A6" w:rsidR="002E0A82" w:rsidRPr="003A6261" w:rsidRDefault="003A6261" w:rsidP="003A6261">
      <w:pPr>
        <w:rPr>
          <w:sz w:val="24"/>
        </w:rPr>
      </w:pPr>
      <w:r>
        <w:rPr>
          <w:sz w:val="24"/>
        </w:rPr>
        <w:br w:type="page"/>
      </w:r>
    </w:p>
    <w:p w14:paraId="52313160" w14:textId="77777777" w:rsidR="002E0A82" w:rsidRPr="009045EB" w:rsidRDefault="002E0A82" w:rsidP="002E0A82">
      <w:pPr>
        <w:pStyle w:val="Title"/>
        <w:rPr>
          <w:sz w:val="48"/>
        </w:rPr>
      </w:pPr>
      <w:r w:rsidRPr="009045EB">
        <w:rPr>
          <w:sz w:val="48"/>
        </w:rPr>
        <w:lastRenderedPageBreak/>
        <w:t xml:space="preserve">Hoofdstuk 3: de speler </w:t>
      </w:r>
    </w:p>
    <w:p w14:paraId="443FFF00" w14:textId="77777777" w:rsidR="00AA4997"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 xml:space="preserve">Wanneer is men aangesloten? </w:t>
      </w:r>
    </w:p>
    <w:p w14:paraId="662675A5" w14:textId="77777777" w:rsidR="002E0A82" w:rsidRPr="009045EB" w:rsidRDefault="00222F91" w:rsidP="00222F91">
      <w:pPr>
        <w:pStyle w:val="ListParagraph"/>
        <w:spacing w:line="240" w:lineRule="auto"/>
        <w:ind w:left="1068"/>
        <w:rPr>
          <w:sz w:val="24"/>
        </w:rPr>
      </w:pPr>
      <w:r w:rsidRPr="009045EB">
        <w:rPr>
          <w:sz w:val="24"/>
        </w:rPr>
        <w:t>Zodra de speler op een geldige gele spelerskaart (met recente pasfoto) en op de spelerslijst van zijn ploeg tekende (alle 2 de voorwaarden dienen vervult te zijn) is hij aangesloten en kan met zijn ploeg aantreden in ons verbond.</w:t>
      </w:r>
    </w:p>
    <w:p w14:paraId="6C7C2231" w14:textId="77777777" w:rsidR="00343262" w:rsidRPr="009045EB" w:rsidRDefault="00222F91" w:rsidP="00222F91">
      <w:pPr>
        <w:pStyle w:val="ListParagraph"/>
        <w:spacing w:line="240" w:lineRule="auto"/>
        <w:ind w:left="1068"/>
        <w:rPr>
          <w:sz w:val="24"/>
        </w:rPr>
      </w:pPr>
      <w:r w:rsidRPr="009045EB">
        <w:rPr>
          <w:sz w:val="24"/>
        </w:rPr>
        <w:t xml:space="preserve">Men mag een persoon die </w:t>
      </w:r>
      <w:r w:rsidR="00343262" w:rsidRPr="009045EB">
        <w:rPr>
          <w:sz w:val="24"/>
        </w:rPr>
        <w:t xml:space="preserve">nog geen 16 jaar is </w:t>
      </w:r>
      <w:r w:rsidRPr="009045EB">
        <w:rPr>
          <w:sz w:val="24"/>
        </w:rPr>
        <w:t>laten tekenen op de s</w:t>
      </w:r>
      <w:r w:rsidR="00343262" w:rsidRPr="009045EB">
        <w:rPr>
          <w:sz w:val="24"/>
        </w:rPr>
        <w:t>pelerslijst, de lijst zal maar pas afgestempeld worden door de bondssecretarie op de dag dat de speler 16 geworden is ,</w:t>
      </w:r>
    </w:p>
    <w:p w14:paraId="7138972D" w14:textId="77777777" w:rsidR="00222F91" w:rsidRPr="009045EB" w:rsidRDefault="00343262" w:rsidP="00222F91">
      <w:pPr>
        <w:pStyle w:val="ListParagraph"/>
        <w:spacing w:line="240" w:lineRule="auto"/>
        <w:ind w:left="1068"/>
        <w:rPr>
          <w:sz w:val="24"/>
        </w:rPr>
      </w:pPr>
      <w:r w:rsidRPr="009045EB">
        <w:rPr>
          <w:sz w:val="24"/>
        </w:rPr>
        <w:t xml:space="preserve">En dit mag dan ook voor een speler die 16 wordt na januari .  </w:t>
      </w:r>
    </w:p>
    <w:p w14:paraId="340CD7C0"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Tekenen bij twee ploegen</w:t>
      </w:r>
    </w:p>
    <w:p w14:paraId="6BBD9ECA" w14:textId="77777777" w:rsidR="00222F91" w:rsidRPr="009045EB" w:rsidRDefault="00CC07AC" w:rsidP="00222F91">
      <w:pPr>
        <w:pStyle w:val="ListParagraph"/>
        <w:spacing w:line="240" w:lineRule="auto"/>
        <w:ind w:left="1068"/>
        <w:rPr>
          <w:sz w:val="24"/>
        </w:rPr>
      </w:pPr>
      <w:r w:rsidRPr="009045EB">
        <w:rPr>
          <w:b/>
          <w:sz w:val="24"/>
        </w:rPr>
        <w:t>I</w:t>
      </w:r>
      <w:r w:rsidR="00222F91" w:rsidRPr="009045EB">
        <w:rPr>
          <w:b/>
          <w:sz w:val="24"/>
        </w:rPr>
        <w:t>s absoluut niet toegestaan</w:t>
      </w:r>
      <w:r w:rsidR="00222F91" w:rsidRPr="009045EB">
        <w:rPr>
          <w:sz w:val="24"/>
        </w:rPr>
        <w:t xml:space="preserve">. De speler in kwestie begaat hier een zware </w:t>
      </w:r>
      <w:r w:rsidR="0007732D" w:rsidRPr="009045EB">
        <w:rPr>
          <w:sz w:val="24"/>
        </w:rPr>
        <w:t>f</w:t>
      </w:r>
      <w:r w:rsidR="00222F91" w:rsidRPr="009045EB">
        <w:rPr>
          <w:sz w:val="24"/>
        </w:rPr>
        <w:t xml:space="preserve">out. </w:t>
      </w:r>
    </w:p>
    <w:p w14:paraId="64819481" w14:textId="77777777" w:rsidR="00222F91" w:rsidRPr="009045EB" w:rsidRDefault="00222F91" w:rsidP="00222F91">
      <w:pPr>
        <w:pStyle w:val="ListParagraph"/>
        <w:spacing w:line="240" w:lineRule="auto"/>
        <w:ind w:left="1068"/>
        <w:rPr>
          <w:b/>
          <w:sz w:val="24"/>
        </w:rPr>
      </w:pPr>
      <w:r w:rsidRPr="009045EB">
        <w:rPr>
          <w:b/>
          <w:sz w:val="24"/>
        </w:rPr>
        <w:t>Wat moet u doen?</w:t>
      </w:r>
    </w:p>
    <w:p w14:paraId="5A2B1312" w14:textId="77777777" w:rsidR="00222F91" w:rsidRPr="009045EB" w:rsidRDefault="00222F91" w:rsidP="0007732D">
      <w:pPr>
        <w:pStyle w:val="ListParagraph"/>
        <w:spacing w:line="240" w:lineRule="auto"/>
        <w:ind w:left="1068"/>
        <w:rPr>
          <w:sz w:val="24"/>
        </w:rPr>
      </w:pPr>
      <w:r w:rsidRPr="009045EB">
        <w:rPr>
          <w:sz w:val="24"/>
        </w:rPr>
        <w:t>Indien voor aanvang van het seizoen</w:t>
      </w:r>
      <w:r w:rsidR="00CC07AC" w:rsidRPr="009045EB">
        <w:rPr>
          <w:sz w:val="24"/>
        </w:rPr>
        <w:t>,</w:t>
      </w:r>
      <w:r w:rsidRPr="009045EB">
        <w:rPr>
          <w:sz w:val="24"/>
        </w:rPr>
        <w:t xml:space="preserve"> en de spelerspassen zijn nog niet binnen in het bondssecretariaat</w:t>
      </w:r>
      <w:r w:rsidR="00CC07AC" w:rsidRPr="009045EB">
        <w:rPr>
          <w:sz w:val="24"/>
        </w:rPr>
        <w:t>,</w:t>
      </w:r>
      <w:r w:rsidRPr="009045EB">
        <w:rPr>
          <w:sz w:val="24"/>
        </w:rPr>
        <w:t xml:space="preserve"> dan moet deze speler ervoor zorgen dat 1 v/d passen niet wordt ingegeven en vernietigd word</w:t>
      </w:r>
      <w:r w:rsidR="003042D8" w:rsidRPr="009045EB">
        <w:rPr>
          <w:sz w:val="24"/>
        </w:rPr>
        <w:t>t</w:t>
      </w:r>
      <w:r w:rsidRPr="009045EB">
        <w:rPr>
          <w:sz w:val="24"/>
        </w:rPr>
        <w:t>.</w:t>
      </w:r>
    </w:p>
    <w:p w14:paraId="41877D32" w14:textId="1529BCCE" w:rsidR="00222F91" w:rsidRPr="009045EB" w:rsidRDefault="00222F91" w:rsidP="0007732D">
      <w:pPr>
        <w:pStyle w:val="ListParagraph"/>
        <w:spacing w:line="240" w:lineRule="auto"/>
        <w:ind w:left="1068"/>
        <w:rPr>
          <w:sz w:val="24"/>
        </w:rPr>
      </w:pPr>
      <w:r w:rsidRPr="009045EB">
        <w:rPr>
          <w:sz w:val="24"/>
        </w:rPr>
        <w:t xml:space="preserve">Komen er toch 2 spelerspassen binnen van dezelfde speler, dan zal de </w:t>
      </w:r>
      <w:r w:rsidR="009045EB" w:rsidRPr="009045EB">
        <w:rPr>
          <w:sz w:val="24"/>
        </w:rPr>
        <w:t>cup secretaris</w:t>
      </w:r>
      <w:r w:rsidRPr="009045EB">
        <w:rPr>
          <w:sz w:val="24"/>
        </w:rPr>
        <w:t xml:space="preserve"> trachten te bemiddelen tussen beide ploegen. Indien een akkoord, dan zal de ploeg die de speler afstaat moeten tekenen voor akkoord van afstand.</w:t>
      </w:r>
    </w:p>
    <w:p w14:paraId="05DAB0F9" w14:textId="77777777" w:rsidR="00222F91" w:rsidRPr="009045EB" w:rsidRDefault="00222F91" w:rsidP="00222F91">
      <w:pPr>
        <w:pStyle w:val="ListParagraph"/>
        <w:spacing w:line="240" w:lineRule="auto"/>
        <w:ind w:left="1776"/>
        <w:rPr>
          <w:sz w:val="24"/>
        </w:rPr>
      </w:pPr>
      <w:r w:rsidRPr="009045EB">
        <w:rPr>
          <w:sz w:val="24"/>
        </w:rPr>
        <w:t>Is er geen overeenkomst: dan kan deze speler niet spelen va</w:t>
      </w:r>
      <w:r w:rsidR="00CC07AC" w:rsidRPr="009045EB">
        <w:rPr>
          <w:sz w:val="24"/>
        </w:rPr>
        <w:t>naf het nieuwe seizoen. Hij zal</w:t>
      </w:r>
      <w:r w:rsidRPr="009045EB">
        <w:rPr>
          <w:sz w:val="24"/>
        </w:rPr>
        <w:t xml:space="preserve"> indien hij toch wil spelen een transfer moeten aanvragen.</w:t>
      </w:r>
    </w:p>
    <w:p w14:paraId="31C3F0B6" w14:textId="77777777" w:rsidR="00222F91" w:rsidRPr="009045EB" w:rsidRDefault="00222F91" w:rsidP="00222F91">
      <w:pPr>
        <w:pStyle w:val="ListParagraph"/>
        <w:spacing w:line="240" w:lineRule="auto"/>
        <w:ind w:left="1776"/>
        <w:rPr>
          <w:sz w:val="24"/>
        </w:rPr>
      </w:pPr>
      <w:r w:rsidRPr="009045EB">
        <w:rPr>
          <w:sz w:val="24"/>
        </w:rPr>
        <w:t xml:space="preserve">Dit kan echter pas na 8 speeldagen wachttijd. </w:t>
      </w:r>
    </w:p>
    <w:p w14:paraId="44F64F0F" w14:textId="77777777" w:rsidR="00CC07AC" w:rsidRPr="009045EB" w:rsidRDefault="00222F91" w:rsidP="00210FE5">
      <w:pPr>
        <w:pStyle w:val="ListParagraph"/>
        <w:numPr>
          <w:ilvl w:val="0"/>
          <w:numId w:val="8"/>
        </w:numPr>
        <w:spacing w:line="240" w:lineRule="auto"/>
        <w:rPr>
          <w:sz w:val="24"/>
        </w:rPr>
      </w:pPr>
      <w:r w:rsidRPr="009045EB">
        <w:rPr>
          <w:sz w:val="24"/>
        </w:rPr>
        <w:t>Indien een speler, die tekende bij 2 ploegen, toch heeft meegespeeld dan zullen volgende sancties toegepast worden</w:t>
      </w:r>
      <w:r w:rsidR="00CC07AC" w:rsidRPr="009045EB">
        <w:rPr>
          <w:sz w:val="24"/>
        </w:rPr>
        <w:t>;</w:t>
      </w:r>
      <w:r w:rsidRPr="009045EB">
        <w:rPr>
          <w:sz w:val="24"/>
        </w:rPr>
        <w:t xml:space="preserve"> </w:t>
      </w:r>
    </w:p>
    <w:p w14:paraId="3843BD3A" w14:textId="1BF186E8" w:rsidR="00222F91" w:rsidRPr="009045EB" w:rsidRDefault="00222F91" w:rsidP="00210FE5">
      <w:pPr>
        <w:pStyle w:val="ListParagraph"/>
        <w:numPr>
          <w:ilvl w:val="0"/>
          <w:numId w:val="8"/>
        </w:numPr>
        <w:spacing w:line="240" w:lineRule="auto"/>
        <w:rPr>
          <w:sz w:val="24"/>
        </w:rPr>
      </w:pPr>
      <w:r w:rsidRPr="009045EB">
        <w:rPr>
          <w:sz w:val="24"/>
        </w:rPr>
        <w:t>(ook al was de ploeg niet op de hoogte van zijn reglementsov</w:t>
      </w:r>
      <w:r w:rsidR="00964139" w:rsidRPr="009045EB">
        <w:rPr>
          <w:sz w:val="24"/>
        </w:rPr>
        <w:t xml:space="preserve">ertreding </w:t>
      </w:r>
      <w:r w:rsidRPr="009045EB">
        <w:rPr>
          <w:sz w:val="24"/>
        </w:rPr>
        <w:t xml:space="preserve"> tekenen bij 2 ploegen)</w:t>
      </w:r>
    </w:p>
    <w:p w14:paraId="19BF3E8D" w14:textId="14B2E25C" w:rsidR="00222F91" w:rsidRPr="009045EB" w:rsidRDefault="00222F91" w:rsidP="00512092">
      <w:pPr>
        <w:pStyle w:val="ListParagraph"/>
        <w:numPr>
          <w:ilvl w:val="0"/>
          <w:numId w:val="4"/>
        </w:numPr>
        <w:spacing w:line="240" w:lineRule="auto"/>
        <w:rPr>
          <w:b/>
          <w:sz w:val="24"/>
        </w:rPr>
      </w:pPr>
      <w:r w:rsidRPr="009045EB">
        <w:rPr>
          <w:b/>
          <w:sz w:val="24"/>
        </w:rPr>
        <w:t>De ploeg verliest met 0</w:t>
      </w:r>
      <w:r w:rsidR="003A6261">
        <w:rPr>
          <w:b/>
          <w:sz w:val="24"/>
        </w:rPr>
        <w:t>-</w:t>
      </w:r>
      <w:r w:rsidRPr="009045EB">
        <w:rPr>
          <w:b/>
          <w:sz w:val="24"/>
        </w:rPr>
        <w:t>5 of 5</w:t>
      </w:r>
      <w:r w:rsidR="003A6261">
        <w:rPr>
          <w:b/>
          <w:sz w:val="24"/>
        </w:rPr>
        <w:t>-</w:t>
      </w:r>
      <w:r w:rsidRPr="009045EB">
        <w:rPr>
          <w:b/>
          <w:sz w:val="24"/>
        </w:rPr>
        <w:t>0. (per gespeelde wedstrijd)</w:t>
      </w:r>
    </w:p>
    <w:p w14:paraId="58CF70F3" w14:textId="77777777" w:rsidR="00222F91" w:rsidRPr="009045EB" w:rsidRDefault="00222F91" w:rsidP="00512092">
      <w:pPr>
        <w:pStyle w:val="ListParagraph"/>
        <w:numPr>
          <w:ilvl w:val="0"/>
          <w:numId w:val="4"/>
        </w:numPr>
        <w:spacing w:line="240" w:lineRule="auto"/>
        <w:rPr>
          <w:b/>
          <w:sz w:val="24"/>
        </w:rPr>
      </w:pPr>
      <w:r w:rsidRPr="009045EB">
        <w:rPr>
          <w:b/>
          <w:sz w:val="24"/>
        </w:rPr>
        <w:t>De speler in fout krijgt een boete van €75.</w:t>
      </w:r>
    </w:p>
    <w:p w14:paraId="292D104B" w14:textId="77777777" w:rsidR="00222F91" w:rsidRPr="009045EB" w:rsidRDefault="00222F91" w:rsidP="00512092">
      <w:pPr>
        <w:pStyle w:val="ListParagraph"/>
        <w:numPr>
          <w:ilvl w:val="0"/>
          <w:numId w:val="4"/>
        </w:numPr>
        <w:spacing w:line="240" w:lineRule="auto"/>
        <w:rPr>
          <w:b/>
          <w:sz w:val="24"/>
        </w:rPr>
      </w:pPr>
      <w:r w:rsidRPr="009045EB">
        <w:rPr>
          <w:b/>
          <w:sz w:val="24"/>
        </w:rPr>
        <w:t>De speler krijgt een schorsing van 8 effectieve speeldagen en als één van beide ploegen hem nog wilt dan kan hij terug spelen.</w:t>
      </w:r>
    </w:p>
    <w:p w14:paraId="40D6C3F2" w14:textId="77777777" w:rsidR="00222F91" w:rsidRPr="009045EB" w:rsidRDefault="00222F91" w:rsidP="00512092">
      <w:pPr>
        <w:pStyle w:val="ListParagraph"/>
        <w:numPr>
          <w:ilvl w:val="0"/>
          <w:numId w:val="4"/>
        </w:numPr>
        <w:spacing w:line="240" w:lineRule="auto"/>
        <w:rPr>
          <w:b/>
          <w:sz w:val="24"/>
        </w:rPr>
      </w:pPr>
      <w:r w:rsidRPr="009045EB">
        <w:rPr>
          <w:b/>
          <w:sz w:val="24"/>
        </w:rPr>
        <w:t xml:space="preserve">Als blijkt dat beide ploegen hem niet meer willen dan is hij geschorst tot einde seizoen en kan hij geen transfer naar een andere ploeg krijgen. </w:t>
      </w:r>
    </w:p>
    <w:p w14:paraId="0A27E552" w14:textId="77777777" w:rsidR="00222F91" w:rsidRPr="009045EB" w:rsidRDefault="00222F91" w:rsidP="00222F91">
      <w:pPr>
        <w:pStyle w:val="ListParagraph"/>
        <w:spacing w:line="240" w:lineRule="auto"/>
        <w:ind w:left="1776"/>
        <w:rPr>
          <w:b/>
          <w:sz w:val="24"/>
        </w:rPr>
      </w:pPr>
      <w:r w:rsidRPr="009045EB">
        <w:rPr>
          <w:b/>
          <w:sz w:val="24"/>
        </w:rPr>
        <w:t xml:space="preserve">Indien de feiten gebeuren in de maand december of januari en de wachttijd van 8 effectieve speeldagen is niet meer mogelijk dan blijft deze speler het ganse seizoen geschorst. </w:t>
      </w:r>
    </w:p>
    <w:p w14:paraId="37953C6D" w14:textId="77777777" w:rsidR="00792176" w:rsidRPr="009045EB" w:rsidRDefault="00792176" w:rsidP="00222F91">
      <w:pPr>
        <w:pStyle w:val="ListParagraph"/>
        <w:spacing w:line="240" w:lineRule="auto"/>
        <w:ind w:left="1776"/>
        <w:rPr>
          <w:b/>
          <w:sz w:val="24"/>
        </w:rPr>
      </w:pPr>
    </w:p>
    <w:p w14:paraId="733BFFEE"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Aantal spelers op uw lijst</w:t>
      </w:r>
    </w:p>
    <w:p w14:paraId="5FD64199" w14:textId="2E4B1F80" w:rsidR="00792176" w:rsidRPr="009045EB" w:rsidRDefault="001D295F" w:rsidP="00792176">
      <w:pPr>
        <w:pStyle w:val="ListParagraph"/>
        <w:spacing w:line="240" w:lineRule="auto"/>
        <w:ind w:left="1068"/>
        <w:rPr>
          <w:sz w:val="24"/>
        </w:rPr>
      </w:pPr>
      <w:r>
        <w:rPr>
          <w:sz w:val="24"/>
        </w:rPr>
        <w:t>Men mag maximum 30 personen inschrijven per ploeg per seizoen.</w:t>
      </w:r>
    </w:p>
    <w:p w14:paraId="399F7967" w14:textId="266160CF" w:rsidR="00792176" w:rsidRPr="009045EB" w:rsidRDefault="00792176" w:rsidP="00792176">
      <w:pPr>
        <w:pStyle w:val="ListParagraph"/>
        <w:spacing w:line="240" w:lineRule="auto"/>
        <w:ind w:left="1068"/>
        <w:rPr>
          <w:sz w:val="24"/>
        </w:rPr>
      </w:pPr>
      <w:r w:rsidRPr="009045EB">
        <w:rPr>
          <w:sz w:val="24"/>
        </w:rPr>
        <w:t>Leden die een functie uitoefen</w:t>
      </w:r>
      <w:r w:rsidR="00CC07AC" w:rsidRPr="009045EB">
        <w:rPr>
          <w:sz w:val="24"/>
        </w:rPr>
        <w:t>en</w:t>
      </w:r>
      <w:r w:rsidRPr="009045EB">
        <w:rPr>
          <w:sz w:val="24"/>
        </w:rPr>
        <w:t xml:space="preserve"> en daarbij géén gele spelerskaart bezitten tell</w:t>
      </w:r>
      <w:r w:rsidR="00CC07AC" w:rsidRPr="009045EB">
        <w:rPr>
          <w:sz w:val="24"/>
        </w:rPr>
        <w:t>en niet meer als speler. Dus</w:t>
      </w:r>
      <w:r w:rsidRPr="009045EB">
        <w:rPr>
          <w:sz w:val="24"/>
        </w:rPr>
        <w:t xml:space="preserve"> uw lijst </w:t>
      </w:r>
      <w:r w:rsidR="00CC07AC" w:rsidRPr="009045EB">
        <w:rPr>
          <w:sz w:val="24"/>
        </w:rPr>
        <w:t xml:space="preserve">kan </w:t>
      </w:r>
      <w:r w:rsidRPr="009045EB">
        <w:rPr>
          <w:sz w:val="24"/>
        </w:rPr>
        <w:t xml:space="preserve">meer dan 30 namen bevatten, slecht 30 mogen echter een gele spelerskaart hebben. </w:t>
      </w:r>
      <w:r w:rsidR="00250635">
        <w:rPr>
          <w:sz w:val="24"/>
        </w:rPr>
        <w:t>Er mag heel het seizoen ingeschreven worden.</w:t>
      </w:r>
      <w:r w:rsidR="00106BB3">
        <w:rPr>
          <w:sz w:val="24"/>
        </w:rPr>
        <w:t xml:space="preserve"> Spelers die op de lijst staan kunnen niet geschrapt worden voor een andere speler.</w:t>
      </w:r>
    </w:p>
    <w:p w14:paraId="360130B2" w14:textId="77777777" w:rsidR="00792176" w:rsidRPr="009045EB" w:rsidRDefault="00792176" w:rsidP="00792176">
      <w:pPr>
        <w:pStyle w:val="ListParagraph"/>
        <w:spacing w:line="240" w:lineRule="auto"/>
        <w:ind w:left="1068"/>
        <w:rPr>
          <w:sz w:val="24"/>
        </w:rPr>
      </w:pPr>
      <w:r w:rsidRPr="009045EB">
        <w:rPr>
          <w:sz w:val="24"/>
        </w:rPr>
        <w:t>Leden die een functie vervullen kunnen het ganse seizoen een aansluitingspas</w:t>
      </w:r>
      <w:r w:rsidR="003042D8" w:rsidRPr="009045EB">
        <w:rPr>
          <w:sz w:val="24"/>
        </w:rPr>
        <w:t xml:space="preserve"> </w:t>
      </w:r>
      <w:r w:rsidR="00CB42A7" w:rsidRPr="009045EB">
        <w:rPr>
          <w:sz w:val="24"/>
        </w:rPr>
        <w:t>(</w:t>
      </w:r>
      <w:r w:rsidR="00CB42A7" w:rsidRPr="009045EB">
        <w:rPr>
          <w:b/>
          <w:sz w:val="24"/>
        </w:rPr>
        <w:t xml:space="preserve"> groene kaart</w:t>
      </w:r>
      <w:r w:rsidR="00CB42A7" w:rsidRPr="009045EB">
        <w:rPr>
          <w:sz w:val="24"/>
        </w:rPr>
        <w:t>)</w:t>
      </w:r>
      <w:r w:rsidRPr="009045EB">
        <w:rPr>
          <w:sz w:val="24"/>
        </w:rPr>
        <w:t xml:space="preserve"> aanvragen, deze regel kan ook van toepassing zijn voor een lijnrechter.</w:t>
      </w:r>
    </w:p>
    <w:p w14:paraId="66B5F30E" w14:textId="77777777" w:rsidR="00792176" w:rsidRPr="009045EB" w:rsidRDefault="00C64873" w:rsidP="00792176">
      <w:pPr>
        <w:pStyle w:val="ListParagraph"/>
        <w:spacing w:line="240" w:lineRule="auto"/>
        <w:ind w:left="1068"/>
        <w:rPr>
          <w:sz w:val="24"/>
        </w:rPr>
      </w:pPr>
      <w:r>
        <w:rPr>
          <w:noProof/>
          <w:sz w:val="24"/>
          <w:lang w:eastAsia="nl-NL"/>
        </w:rPr>
        <w:pict w14:anchorId="2AEF97B9">
          <v:shape id="_x0000_s2052" type="#_x0000_t202" style="position:absolute;left:0;text-align:left;margin-left:-17.45pt;margin-top:4.15pt;width:555.75pt;height:103.15pt;z-index:-251651072;visibility:visible;mso-height-percent:200;mso-wrap-distance-top:7.2pt;mso-wrap-distance-bottom:7.2pt;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" filled="f" stroked="f">
            <v:textbox style="mso-fit-shape-to-text:t">
              <w:txbxContent>
                <w:p w14:paraId="4E75947D" w14:textId="7726CCF1" w:rsidR="009E7C98" w:rsidRPr="00792176" w:rsidRDefault="009E7C98" w:rsidP="00792176">
                  <w:pPr>
                    <w:pBdr>
                      <w:top w:val="single" w:sz="24" w:space="8" w:color="4F81BD" w:themeColor="accent1"/>
                      <w:bottom w:val="single" w:sz="24" w:space="8" w:color="4F81BD" w:themeColor="accent1"/>
                    </w:pBdr>
                    <w:spacing w:after="0"/>
                    <w:jc w:val="center"/>
                    <w:rPr>
                      <w:iCs/>
                      <w:color w:val="4F81BD" w:themeColor="accent1"/>
                      <w:sz w:val="24"/>
                      <w:szCs w:val="24"/>
                    </w:rPr>
                  </w:pPr>
                  <w:r w:rsidRPr="00792176">
                    <w:rPr>
                      <w:iCs/>
                      <w:color w:val="4F81BD" w:themeColor="accent1"/>
                      <w:sz w:val="24"/>
                      <w:szCs w:val="24"/>
                    </w:rPr>
                    <w:t>Nieuwe spelers moeten ALTIJD e</w:t>
                  </w:r>
                  <w:r>
                    <w:rPr>
                      <w:iCs/>
                      <w:color w:val="4F81BD" w:themeColor="accent1"/>
                      <w:sz w:val="24"/>
                      <w:szCs w:val="24"/>
                    </w:rPr>
                    <w:t>en nieuwe spelerskaart indienen, v</w:t>
                  </w:r>
                  <w:r w:rsidRPr="00792176">
                    <w:rPr>
                      <w:iCs/>
                      <w:color w:val="4F81BD" w:themeColor="accent1"/>
                      <w:sz w:val="24"/>
                      <w:szCs w:val="24"/>
                    </w:rPr>
                    <w:t xml:space="preserve">oorzien van een RECENTE PASFOTO en handtekening. Deze zal dan geplastificeerd worden door het </w:t>
                  </w:r>
                  <w:r w:rsidR="001038BA" w:rsidRPr="00792176">
                    <w:rPr>
                      <w:iCs/>
                      <w:color w:val="4F81BD" w:themeColor="accent1"/>
                      <w:sz w:val="24"/>
                      <w:szCs w:val="24"/>
                    </w:rPr>
                    <w:t>cup secretariaat</w:t>
                  </w:r>
                  <w:r w:rsidRPr="00792176">
                    <w:rPr>
                      <w:iCs/>
                      <w:color w:val="4F81BD" w:themeColor="accent1"/>
                      <w:sz w:val="24"/>
                      <w:szCs w:val="24"/>
                    </w:rPr>
                    <w:t>.</w:t>
                  </w:r>
                </w:p>
                <w:p w14:paraId="0FCE6D42" w14:textId="77777777" w:rsidR="009E7C98" w:rsidRPr="00792176" w:rsidRDefault="009E7C98" w:rsidP="00792176">
                  <w:pPr>
                    <w:pBdr>
                      <w:top w:val="single" w:sz="24" w:space="8" w:color="4F81BD" w:themeColor="accent1"/>
                      <w:bottom w:val="single" w:sz="24" w:space="8" w:color="4F81BD" w:themeColor="accent1"/>
                    </w:pBdr>
                    <w:spacing w:after="0"/>
                    <w:jc w:val="center"/>
                    <w:rPr>
                      <w:iCs/>
                      <w:color w:val="4F81BD" w:themeColor="accent1"/>
                      <w:sz w:val="24"/>
                      <w:szCs w:val="24"/>
                    </w:rPr>
                  </w:pPr>
                  <w:r w:rsidRPr="00792176">
                    <w:rPr>
                      <w:iCs/>
                      <w:color w:val="4F81BD" w:themeColor="accent1"/>
                      <w:sz w:val="24"/>
                      <w:szCs w:val="24"/>
                    </w:rPr>
                    <w:t>U moet altijd uw spelerskaarten bijhebben voor iedere wedstrijd samen met de afgestempelde spelerslijst.</w:t>
                  </w:r>
                </w:p>
                <w:p w14:paraId="7D423B63" w14:textId="77777777" w:rsidR="009E7C98" w:rsidRDefault="009E7C98" w:rsidP="00792176">
                  <w:pPr>
                    <w:pBdr>
                      <w:top w:val="single" w:sz="24" w:space="8" w:color="4F81BD" w:themeColor="accent1"/>
                      <w:bottom w:val="single" w:sz="24" w:space="8" w:color="4F81BD" w:themeColor="accent1"/>
                    </w:pBdr>
                    <w:spacing w:after="0"/>
                    <w:jc w:val="center"/>
                    <w:rPr>
                      <w:i/>
                      <w:iCs/>
                      <w:color w:val="4F81BD" w:themeColor="accent1"/>
                      <w:sz w:val="24"/>
                    </w:rPr>
                  </w:pPr>
                  <w:r w:rsidRPr="00792176">
                    <w:rPr>
                      <w:iCs/>
                      <w:color w:val="4F81BD" w:themeColor="accent1"/>
                      <w:sz w:val="24"/>
                      <w:szCs w:val="24"/>
                    </w:rPr>
                    <w:t>Geschorste of gekwetste spelers kunnen niet vervangen worden op uw ingediende spelerslijst</w:t>
                  </w:r>
                  <w:r>
                    <w:rPr>
                      <w:i/>
                      <w:iCs/>
                      <w:color w:val="4F81BD" w:themeColor="accent1"/>
                      <w:sz w:val="24"/>
                      <w:szCs w:val="24"/>
                    </w:rPr>
                    <w:t>.</w:t>
                  </w:r>
                </w:p>
              </w:txbxContent>
            </v:textbox>
            <w10:wrap anchorx="margin"/>
          </v:shape>
        </w:pict>
      </w:r>
    </w:p>
    <w:p w14:paraId="6D3A4A7B" w14:textId="77777777" w:rsidR="00792176" w:rsidRPr="009045EB" w:rsidRDefault="00792176" w:rsidP="00792176">
      <w:pPr>
        <w:pStyle w:val="ListParagraph"/>
        <w:spacing w:line="240" w:lineRule="auto"/>
        <w:ind w:left="1068"/>
        <w:rPr>
          <w:sz w:val="24"/>
        </w:rPr>
      </w:pPr>
    </w:p>
    <w:p w14:paraId="70484E30" w14:textId="77777777" w:rsidR="00792176" w:rsidRPr="009045EB" w:rsidRDefault="00792176" w:rsidP="00792176">
      <w:pPr>
        <w:pStyle w:val="ListParagraph"/>
        <w:spacing w:line="240" w:lineRule="auto"/>
        <w:ind w:left="1068"/>
        <w:rPr>
          <w:sz w:val="24"/>
        </w:rPr>
      </w:pPr>
    </w:p>
    <w:p w14:paraId="20EC6ADF" w14:textId="77777777" w:rsidR="00792176" w:rsidRPr="009045EB" w:rsidRDefault="00792176" w:rsidP="00792176">
      <w:pPr>
        <w:pStyle w:val="ListParagraph"/>
        <w:spacing w:line="240" w:lineRule="auto"/>
        <w:ind w:left="1068"/>
        <w:rPr>
          <w:sz w:val="24"/>
        </w:rPr>
      </w:pPr>
    </w:p>
    <w:p w14:paraId="4D6F2A7F" w14:textId="77777777" w:rsidR="00792176" w:rsidRPr="00106BB3" w:rsidRDefault="00792176" w:rsidP="00106BB3">
      <w:pPr>
        <w:spacing w:line="240" w:lineRule="auto"/>
        <w:rPr>
          <w:sz w:val="24"/>
        </w:rPr>
      </w:pPr>
    </w:p>
    <w:p w14:paraId="3CBE1DD5" w14:textId="77777777" w:rsidR="002E0A82" w:rsidRPr="009045EB" w:rsidRDefault="002E0A82" w:rsidP="00512092">
      <w:pPr>
        <w:pStyle w:val="ListParagraph"/>
        <w:numPr>
          <w:ilvl w:val="0"/>
          <w:numId w:val="7"/>
        </w:numPr>
        <w:spacing w:line="240" w:lineRule="auto"/>
        <w:rPr>
          <w:b/>
          <w:sz w:val="24"/>
          <w:u w:val="single"/>
        </w:rPr>
      </w:pPr>
      <w:r w:rsidRPr="009045EB">
        <w:rPr>
          <w:b/>
          <w:sz w:val="24"/>
        </w:rPr>
        <w:lastRenderedPageBreak/>
        <w:t xml:space="preserve">   </w:t>
      </w:r>
      <w:r w:rsidRPr="009045EB">
        <w:rPr>
          <w:b/>
          <w:sz w:val="24"/>
          <w:u w:val="single"/>
        </w:rPr>
        <w:t>Spelersstatuut</w:t>
      </w:r>
    </w:p>
    <w:p w14:paraId="648B4A18" w14:textId="77777777" w:rsidR="00792176" w:rsidRPr="009045EB" w:rsidRDefault="00792176" w:rsidP="00792176">
      <w:pPr>
        <w:pStyle w:val="ListParagraph"/>
        <w:spacing w:line="240" w:lineRule="auto"/>
        <w:ind w:left="1068"/>
        <w:rPr>
          <w:sz w:val="24"/>
        </w:rPr>
      </w:pPr>
      <w:r w:rsidRPr="009045EB">
        <w:rPr>
          <w:sz w:val="24"/>
        </w:rPr>
        <w:t xml:space="preserve">Men kan aangesloten spelers aansluiten tot en met eerste provinciale, zowel </w:t>
      </w:r>
      <w:proofErr w:type="spellStart"/>
      <w:r w:rsidRPr="009045EB">
        <w:rPr>
          <w:sz w:val="24"/>
        </w:rPr>
        <w:t>Fanion</w:t>
      </w:r>
      <w:proofErr w:type="spellEnd"/>
      <w:r w:rsidRPr="009045EB">
        <w:rPr>
          <w:sz w:val="24"/>
        </w:rPr>
        <w:t xml:space="preserve">, Reserves, </w:t>
      </w:r>
      <w:r w:rsidR="00744F6B" w:rsidRPr="009045EB">
        <w:rPr>
          <w:sz w:val="24"/>
        </w:rPr>
        <w:t>Juniores</w:t>
      </w:r>
      <w:r w:rsidRPr="009045EB">
        <w:rPr>
          <w:sz w:val="24"/>
        </w:rPr>
        <w:t xml:space="preserve">, Beloften, Jeugd </w:t>
      </w:r>
      <w:r w:rsidR="00964139" w:rsidRPr="009045EB">
        <w:rPr>
          <w:sz w:val="24"/>
        </w:rPr>
        <w:t>enz.</w:t>
      </w:r>
    </w:p>
    <w:p w14:paraId="4EA67321" w14:textId="77777777" w:rsidR="00792176" w:rsidRPr="009045EB" w:rsidRDefault="00792176" w:rsidP="00792176">
      <w:pPr>
        <w:pStyle w:val="ListParagraph"/>
        <w:spacing w:line="240" w:lineRule="auto"/>
        <w:ind w:left="1068"/>
        <w:rPr>
          <w:sz w:val="24"/>
        </w:rPr>
      </w:pPr>
      <w:r w:rsidRPr="009045EB">
        <w:rPr>
          <w:sz w:val="24"/>
        </w:rPr>
        <w:t>Zodra blijkt dat een ploeg in overtreding is dan zal de verbondssecretaris u op de hoogte brengen. Indien er geen medewerking is dan kan de verbondssecretaris navraag doen bij zijn ploeg en desnoods bij de KBVB.</w:t>
      </w:r>
    </w:p>
    <w:p w14:paraId="629B8EDB" w14:textId="77777777" w:rsidR="00792176" w:rsidRPr="009045EB" w:rsidRDefault="00792176" w:rsidP="00792176">
      <w:pPr>
        <w:pStyle w:val="ListParagraph"/>
        <w:spacing w:line="240" w:lineRule="auto"/>
        <w:ind w:left="1068"/>
        <w:rPr>
          <w:sz w:val="24"/>
        </w:rPr>
      </w:pPr>
      <w:r w:rsidRPr="009045EB">
        <w:rPr>
          <w:sz w:val="24"/>
        </w:rPr>
        <w:t>De ploeg verliest alle wedstrijden waarbij deze speler in overtreding deelnam, zelfs al was hij reserve zonder te spelen.</w:t>
      </w:r>
    </w:p>
    <w:p w14:paraId="04C4478C" w14:textId="77777777" w:rsidR="00792176" w:rsidRPr="009045EB" w:rsidRDefault="00792176" w:rsidP="00792176">
      <w:pPr>
        <w:pStyle w:val="ListParagraph"/>
        <w:spacing w:line="240" w:lineRule="auto"/>
        <w:ind w:left="1068"/>
        <w:rPr>
          <w:sz w:val="24"/>
        </w:rPr>
      </w:pPr>
      <w:r w:rsidRPr="009045EB">
        <w:rPr>
          <w:sz w:val="24"/>
        </w:rPr>
        <w:t>Men mag max. 30 spelers aansluiten met gele spelerskaart. Ook leden met een functie i</w:t>
      </w:r>
      <w:r w:rsidR="00095F3E" w:rsidRPr="009045EB">
        <w:rPr>
          <w:sz w:val="24"/>
        </w:rPr>
        <w:t>n bezit van een gele spelerspas</w:t>
      </w:r>
      <w:r w:rsidRPr="009045EB">
        <w:rPr>
          <w:sz w:val="24"/>
        </w:rPr>
        <w:t xml:space="preserve"> mogen aan de wedstrijd deelnemen. Maar zonder de max. grens van 30 te overschrijden. </w:t>
      </w:r>
    </w:p>
    <w:p w14:paraId="78F96D1E" w14:textId="77777777" w:rsidR="00792176" w:rsidRPr="009045EB" w:rsidRDefault="00792176" w:rsidP="00792176">
      <w:pPr>
        <w:pStyle w:val="ListParagraph"/>
        <w:spacing w:line="240" w:lineRule="auto"/>
        <w:ind w:left="1068"/>
        <w:rPr>
          <w:sz w:val="24"/>
        </w:rPr>
      </w:pPr>
      <w:r w:rsidRPr="009045EB">
        <w:rPr>
          <w:sz w:val="24"/>
        </w:rPr>
        <w:t>Personen met één functie kunnen het ganse seizoen een aansluitingspas (geen gele) laten aanmaken.</w:t>
      </w:r>
    </w:p>
    <w:p w14:paraId="13DC1EFF" w14:textId="77777777" w:rsidR="00792176" w:rsidRPr="009045EB" w:rsidRDefault="00792176" w:rsidP="00792176">
      <w:pPr>
        <w:pStyle w:val="ListParagraph"/>
        <w:spacing w:line="240" w:lineRule="auto"/>
        <w:ind w:left="1068"/>
        <w:rPr>
          <w:sz w:val="24"/>
        </w:rPr>
      </w:pPr>
    </w:p>
    <w:p w14:paraId="7E9DE34A"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Vrije speler</w:t>
      </w:r>
    </w:p>
    <w:p w14:paraId="0A25991A" w14:textId="77777777" w:rsidR="00792176" w:rsidRPr="009045EB" w:rsidRDefault="00792176" w:rsidP="00792176">
      <w:pPr>
        <w:pStyle w:val="ListParagraph"/>
        <w:spacing w:line="240" w:lineRule="auto"/>
        <w:ind w:left="1068"/>
        <w:rPr>
          <w:sz w:val="24"/>
        </w:rPr>
      </w:pPr>
      <w:r w:rsidRPr="009045EB">
        <w:rPr>
          <w:sz w:val="24"/>
        </w:rPr>
        <w:t>Ieder seizoen is de speler vrij, dit na de laatste officiële wedstrijd in het verbond. Normaal is dat de bekerfinale.</w:t>
      </w:r>
    </w:p>
    <w:p w14:paraId="5F6F40CD" w14:textId="77777777" w:rsidR="00792176" w:rsidRPr="009045EB" w:rsidRDefault="00792176" w:rsidP="00792176">
      <w:pPr>
        <w:pStyle w:val="ListParagraph"/>
        <w:spacing w:line="240" w:lineRule="auto"/>
        <w:ind w:left="1068"/>
        <w:rPr>
          <w:sz w:val="24"/>
        </w:rPr>
      </w:pPr>
      <w:r w:rsidRPr="009045EB">
        <w:rPr>
          <w:b/>
          <w:sz w:val="24"/>
        </w:rPr>
        <w:t>En</w:t>
      </w:r>
      <w:r w:rsidRPr="009045EB">
        <w:rPr>
          <w:sz w:val="24"/>
        </w:rPr>
        <w:t xml:space="preserve"> indien zijn ploeg in orde is met alle formaliteiten en er ook geen openstaande betalingen meer zijn.</w:t>
      </w:r>
    </w:p>
    <w:p w14:paraId="4A15E7D1" w14:textId="77777777" w:rsidR="00792176" w:rsidRPr="009045EB" w:rsidRDefault="00792176" w:rsidP="00792176">
      <w:pPr>
        <w:pStyle w:val="ListParagraph"/>
        <w:spacing w:line="240" w:lineRule="auto"/>
        <w:ind w:left="1068"/>
        <w:rPr>
          <w:sz w:val="24"/>
        </w:rPr>
      </w:pPr>
    </w:p>
    <w:p w14:paraId="456B139E"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Speelgerechtigd</w:t>
      </w:r>
    </w:p>
    <w:p w14:paraId="37DC744F" w14:textId="77777777" w:rsidR="00792176" w:rsidRPr="009045EB" w:rsidRDefault="0009455A" w:rsidP="00792176">
      <w:pPr>
        <w:pStyle w:val="ListParagraph"/>
        <w:spacing w:line="240" w:lineRule="auto"/>
        <w:ind w:left="1068"/>
        <w:rPr>
          <w:sz w:val="24"/>
        </w:rPr>
      </w:pPr>
      <w:r w:rsidRPr="009045EB">
        <w:rPr>
          <w:sz w:val="24"/>
        </w:rPr>
        <w:t>Men is speelgerechtigd als:</w:t>
      </w:r>
    </w:p>
    <w:p w14:paraId="1F66C15C" w14:textId="77777777" w:rsidR="0009455A" w:rsidRPr="009045EB" w:rsidRDefault="0009455A" w:rsidP="00512092">
      <w:pPr>
        <w:pStyle w:val="ListParagraph"/>
        <w:numPr>
          <w:ilvl w:val="0"/>
          <w:numId w:val="4"/>
        </w:numPr>
        <w:spacing w:line="240" w:lineRule="auto"/>
        <w:rPr>
          <w:sz w:val="24"/>
        </w:rPr>
      </w:pPr>
      <w:r w:rsidRPr="009045EB">
        <w:rPr>
          <w:sz w:val="24"/>
        </w:rPr>
        <w:t xml:space="preserve">Uw aansluitingskaart in orde is </w:t>
      </w:r>
    </w:p>
    <w:p w14:paraId="4414A4EA" w14:textId="77777777" w:rsidR="0009455A" w:rsidRPr="009045EB" w:rsidRDefault="0009455A" w:rsidP="007A7B43">
      <w:pPr>
        <w:pStyle w:val="ListParagraph"/>
        <w:numPr>
          <w:ilvl w:val="0"/>
          <w:numId w:val="4"/>
        </w:numPr>
        <w:spacing w:line="240" w:lineRule="auto"/>
        <w:rPr>
          <w:sz w:val="24"/>
        </w:rPr>
      </w:pPr>
      <w:r w:rsidRPr="009045EB">
        <w:rPr>
          <w:sz w:val="24"/>
        </w:rPr>
        <w:t>U voldoet aan de statuten</w:t>
      </w:r>
    </w:p>
    <w:p w14:paraId="67076B37" w14:textId="77777777" w:rsidR="0009455A" w:rsidRPr="009045EB" w:rsidRDefault="0009455A" w:rsidP="0009455A">
      <w:pPr>
        <w:pStyle w:val="ListParagraph"/>
        <w:spacing w:line="240" w:lineRule="auto"/>
        <w:ind w:left="1068"/>
        <w:rPr>
          <w:sz w:val="24"/>
        </w:rPr>
      </w:pPr>
      <w:r w:rsidRPr="009045EB">
        <w:rPr>
          <w:b/>
          <w:sz w:val="24"/>
          <w:u w:val="single"/>
        </w:rPr>
        <w:t xml:space="preserve">Nota: </w:t>
      </w:r>
      <w:r w:rsidRPr="009045EB">
        <w:rPr>
          <w:sz w:val="24"/>
        </w:rPr>
        <w:t xml:space="preserve">een speler die men tijdens het seizoen aansluit kan spelen zodra zijn aansluitingskaart in orde is maar wel </w:t>
      </w:r>
      <w:r w:rsidRPr="009045EB">
        <w:rPr>
          <w:b/>
          <w:sz w:val="24"/>
        </w:rPr>
        <w:t>op eigen risico</w:t>
      </w:r>
      <w:r w:rsidRPr="009045EB">
        <w:rPr>
          <w:sz w:val="24"/>
        </w:rPr>
        <w:t>.</w:t>
      </w:r>
    </w:p>
    <w:p w14:paraId="22A8FE64" w14:textId="77777777" w:rsidR="0009455A" w:rsidRPr="009045EB" w:rsidRDefault="0009455A" w:rsidP="0009455A">
      <w:pPr>
        <w:pStyle w:val="ListParagraph"/>
        <w:spacing w:line="240" w:lineRule="auto"/>
        <w:ind w:left="1068"/>
        <w:rPr>
          <w:sz w:val="24"/>
        </w:rPr>
      </w:pPr>
      <w:r w:rsidRPr="009045EB">
        <w:rPr>
          <w:b/>
          <w:sz w:val="24"/>
          <w:u w:val="single"/>
        </w:rPr>
        <w:t>Want:</w:t>
      </w:r>
      <w:r w:rsidRPr="009045EB">
        <w:rPr>
          <w:sz w:val="24"/>
        </w:rPr>
        <w:t xml:space="preserve"> de bondssecretaris krijgt inmiddels de nodige tijd om die aansluiting te zien. Dit om te weten of deze speler op geen andere lijst staat vermeld. </w:t>
      </w:r>
    </w:p>
    <w:p w14:paraId="4833FAE6" w14:textId="77777777" w:rsidR="0009455A" w:rsidRPr="009045EB" w:rsidRDefault="0009455A" w:rsidP="0009455A">
      <w:pPr>
        <w:pStyle w:val="ListParagraph"/>
        <w:spacing w:line="240" w:lineRule="auto"/>
        <w:ind w:left="1068"/>
        <w:rPr>
          <w:sz w:val="24"/>
        </w:rPr>
      </w:pPr>
      <w:r w:rsidRPr="009045EB">
        <w:rPr>
          <w:sz w:val="24"/>
        </w:rPr>
        <w:t>De voorziene tijd bedraagt 10 dagen</w:t>
      </w:r>
      <w:r w:rsidR="00323282" w:rsidRPr="009045EB">
        <w:rPr>
          <w:sz w:val="24"/>
        </w:rPr>
        <w:t>,</w:t>
      </w:r>
      <w:r w:rsidRPr="009045EB">
        <w:rPr>
          <w:sz w:val="24"/>
        </w:rPr>
        <w:t xml:space="preserve"> pas dan hebt u de</w:t>
      </w:r>
      <w:r w:rsidR="00323282" w:rsidRPr="009045EB">
        <w:rPr>
          <w:sz w:val="24"/>
        </w:rPr>
        <w:t xml:space="preserve"> volle zekerheid. Dus is er we</w:t>
      </w:r>
      <w:r w:rsidRPr="009045EB">
        <w:rPr>
          <w:sz w:val="24"/>
        </w:rPr>
        <w:t>l een</w:t>
      </w:r>
      <w:r w:rsidR="00323282" w:rsidRPr="009045EB">
        <w:rPr>
          <w:sz w:val="24"/>
        </w:rPr>
        <w:t xml:space="preserve"> gevaar indien u hem direct laat</w:t>
      </w:r>
      <w:r w:rsidRPr="009045EB">
        <w:rPr>
          <w:sz w:val="24"/>
        </w:rPr>
        <w:t xml:space="preserve"> spelen zonder te wachten op het oordeel van de secretaris. Indien een nieuw aangesloten speler, die je tijdens het seizoen laat tekenen, in overtreding is met de reglementen en hij speelde mee dan verliest u deze wedstrijd(en). </w:t>
      </w:r>
    </w:p>
    <w:p w14:paraId="0D2D28B8" w14:textId="77777777" w:rsidR="0009455A" w:rsidRPr="009045EB" w:rsidRDefault="0009455A" w:rsidP="0009455A">
      <w:pPr>
        <w:pStyle w:val="ListParagraph"/>
        <w:spacing w:line="240" w:lineRule="auto"/>
        <w:ind w:left="1068"/>
        <w:rPr>
          <w:sz w:val="24"/>
        </w:rPr>
      </w:pPr>
      <w:r w:rsidRPr="009045EB">
        <w:rPr>
          <w:sz w:val="24"/>
        </w:rPr>
        <w:t xml:space="preserve">Het verbondssecretariaat zal u wel op de hoogte brengen hiervan. </w:t>
      </w:r>
    </w:p>
    <w:p w14:paraId="187FC22F" w14:textId="77777777" w:rsidR="0009455A" w:rsidRPr="009045EB" w:rsidRDefault="0009455A" w:rsidP="0009455A">
      <w:pPr>
        <w:pStyle w:val="ListParagraph"/>
        <w:spacing w:line="240" w:lineRule="auto"/>
        <w:ind w:left="1068"/>
        <w:rPr>
          <w:sz w:val="24"/>
        </w:rPr>
      </w:pPr>
    </w:p>
    <w:p w14:paraId="78494669" w14:textId="77777777" w:rsidR="0009455A" w:rsidRPr="009045EB" w:rsidRDefault="0009455A" w:rsidP="0009455A">
      <w:pPr>
        <w:pStyle w:val="ListParagraph"/>
        <w:spacing w:line="240" w:lineRule="auto"/>
        <w:ind w:left="1068"/>
        <w:rPr>
          <w:b/>
          <w:sz w:val="24"/>
        </w:rPr>
      </w:pPr>
      <w:r w:rsidRPr="009045EB">
        <w:rPr>
          <w:b/>
          <w:sz w:val="24"/>
        </w:rPr>
        <w:t>Zonder een gele spelerskaart mag géén enkele speler deelnemen aan de wedstrijd en mag hij niet vermeld staan op het wedstrijdblad.</w:t>
      </w:r>
    </w:p>
    <w:p w14:paraId="2E1F12F8" w14:textId="77777777" w:rsidR="0009455A" w:rsidRPr="009045EB" w:rsidRDefault="0009455A" w:rsidP="0009455A">
      <w:pPr>
        <w:pStyle w:val="ListParagraph"/>
        <w:spacing w:line="240" w:lineRule="auto"/>
        <w:ind w:left="1068"/>
        <w:rPr>
          <w:b/>
          <w:sz w:val="24"/>
        </w:rPr>
      </w:pPr>
    </w:p>
    <w:p w14:paraId="7927926D" w14:textId="77777777" w:rsidR="0009455A" w:rsidRPr="009045EB" w:rsidRDefault="0009455A" w:rsidP="0009455A">
      <w:pPr>
        <w:pStyle w:val="ListParagraph"/>
        <w:spacing w:line="240" w:lineRule="auto"/>
        <w:ind w:left="1068"/>
        <w:rPr>
          <w:b/>
          <w:sz w:val="24"/>
        </w:rPr>
      </w:pPr>
      <w:r w:rsidRPr="009045EB">
        <w:rPr>
          <w:b/>
          <w:sz w:val="24"/>
        </w:rPr>
        <w:t xml:space="preserve">Zonder aanwezige gele spelerskaart op de wedstrijd kan deze speler niet spelen. Het argument dat de kaart via het verbondssecretariaat is opgestuurd maar nog niet te plaatse is zal NIET aanvaard worden als geldige reden. </w:t>
      </w:r>
    </w:p>
    <w:p w14:paraId="7E2953BC" w14:textId="77777777" w:rsidR="0009455A" w:rsidRPr="009045EB" w:rsidRDefault="0009455A" w:rsidP="0009455A">
      <w:pPr>
        <w:pStyle w:val="ListParagraph"/>
        <w:spacing w:line="240" w:lineRule="auto"/>
        <w:ind w:left="1068"/>
        <w:rPr>
          <w:b/>
          <w:sz w:val="24"/>
        </w:rPr>
      </w:pPr>
      <w:r w:rsidRPr="009045EB">
        <w:rPr>
          <w:b/>
          <w:sz w:val="24"/>
        </w:rPr>
        <w:t>Ook de toelating van een ter plaatse aanwezig bestuurslid telt niet.</w:t>
      </w:r>
    </w:p>
    <w:p w14:paraId="127E421E" w14:textId="77777777" w:rsidR="0009455A" w:rsidRPr="009045EB" w:rsidRDefault="0009455A" w:rsidP="0009455A">
      <w:pPr>
        <w:pStyle w:val="ListParagraph"/>
        <w:spacing w:line="240" w:lineRule="auto"/>
        <w:ind w:left="1068"/>
        <w:rPr>
          <w:b/>
          <w:sz w:val="24"/>
        </w:rPr>
      </w:pPr>
      <w:r w:rsidRPr="009045EB">
        <w:rPr>
          <w:b/>
          <w:sz w:val="24"/>
        </w:rPr>
        <w:t xml:space="preserve">Goedkeuring van het verbond in het algemeen telt niet. </w:t>
      </w:r>
    </w:p>
    <w:p w14:paraId="10BB4541" w14:textId="77777777" w:rsidR="0009455A" w:rsidRPr="009045EB" w:rsidRDefault="0009455A" w:rsidP="0009455A">
      <w:pPr>
        <w:pStyle w:val="ListParagraph"/>
        <w:spacing w:line="240" w:lineRule="auto"/>
        <w:ind w:left="1068"/>
        <w:rPr>
          <w:b/>
          <w:sz w:val="24"/>
        </w:rPr>
      </w:pPr>
    </w:p>
    <w:p w14:paraId="7B5C859B" w14:textId="77777777" w:rsidR="002E0A82" w:rsidRPr="009045EB" w:rsidRDefault="002E0A82" w:rsidP="00512092">
      <w:pPr>
        <w:pStyle w:val="ListParagraph"/>
        <w:numPr>
          <w:ilvl w:val="0"/>
          <w:numId w:val="7"/>
        </w:numPr>
        <w:spacing w:line="240" w:lineRule="auto"/>
        <w:rPr>
          <w:b/>
          <w:sz w:val="24"/>
          <w:u w:val="single"/>
        </w:rPr>
      </w:pPr>
      <w:r w:rsidRPr="009045EB">
        <w:rPr>
          <w:b/>
          <w:sz w:val="24"/>
        </w:rPr>
        <w:t xml:space="preserve">   </w:t>
      </w:r>
      <w:r w:rsidRPr="009045EB">
        <w:rPr>
          <w:b/>
          <w:sz w:val="24"/>
          <w:u w:val="single"/>
        </w:rPr>
        <w:t>Geen aanwezig</w:t>
      </w:r>
      <w:r w:rsidR="00571F9E" w:rsidRPr="009045EB">
        <w:rPr>
          <w:b/>
          <w:sz w:val="24"/>
          <w:u w:val="single"/>
        </w:rPr>
        <w:t>e</w:t>
      </w:r>
      <w:r w:rsidRPr="009045EB">
        <w:rPr>
          <w:b/>
          <w:sz w:val="24"/>
          <w:u w:val="single"/>
        </w:rPr>
        <w:t xml:space="preserve"> spelerskaarten</w:t>
      </w:r>
    </w:p>
    <w:p w14:paraId="277E97F3" w14:textId="479D4FD1" w:rsidR="0009455A" w:rsidRDefault="0009455A" w:rsidP="0009455A">
      <w:pPr>
        <w:pStyle w:val="ListParagraph"/>
        <w:spacing w:line="240" w:lineRule="auto"/>
        <w:ind w:left="1068"/>
        <w:rPr>
          <w:sz w:val="24"/>
        </w:rPr>
      </w:pPr>
      <w:r w:rsidRPr="009045EB">
        <w:rPr>
          <w:sz w:val="24"/>
        </w:rPr>
        <w:t>Het kan dat door toeval geen enkele pas aanwezig blijkt. Dan is er maar één oplossing: ‘</w:t>
      </w:r>
      <w:r w:rsidRPr="009045EB">
        <w:rPr>
          <w:sz w:val="24"/>
          <w:u w:val="single"/>
        </w:rPr>
        <w:t>iedere speler is verplicht om zijn identiteitskaart af te geven</w:t>
      </w:r>
      <w:r w:rsidRPr="009045EB">
        <w:rPr>
          <w:sz w:val="24"/>
        </w:rPr>
        <w:t>’, de Scheidsrechter kijkt de namen na en vermeld op het wedstrijdblad het probleem.</w:t>
      </w:r>
      <w:r w:rsidR="002703FA">
        <w:rPr>
          <w:sz w:val="24"/>
        </w:rPr>
        <w:t xml:space="preserve"> </w:t>
      </w:r>
      <w:r w:rsidRPr="009045EB">
        <w:rPr>
          <w:sz w:val="24"/>
        </w:rPr>
        <w:t xml:space="preserve">Controle in het verbond zal daarna geschieden. </w:t>
      </w:r>
    </w:p>
    <w:p w14:paraId="790BD9E4" w14:textId="56B2FF48" w:rsidR="002703FA" w:rsidRPr="009045EB" w:rsidRDefault="002703FA" w:rsidP="0009455A">
      <w:pPr>
        <w:pStyle w:val="ListParagraph"/>
        <w:spacing w:line="240" w:lineRule="auto"/>
        <w:ind w:left="1068"/>
        <w:rPr>
          <w:sz w:val="24"/>
        </w:rPr>
      </w:pPr>
      <w:r>
        <w:rPr>
          <w:sz w:val="24"/>
        </w:rPr>
        <w:t>Er zal hier ook een administratieve boete volgen van 25€.</w:t>
      </w:r>
    </w:p>
    <w:p w14:paraId="3E981CDE" w14:textId="53B55CEA" w:rsidR="0009455A" w:rsidRPr="009045EB" w:rsidRDefault="0009455A" w:rsidP="0009455A">
      <w:pPr>
        <w:pStyle w:val="ListParagraph"/>
        <w:spacing w:line="240" w:lineRule="auto"/>
        <w:ind w:left="1068"/>
        <w:rPr>
          <w:sz w:val="24"/>
        </w:rPr>
      </w:pPr>
      <w:r w:rsidRPr="009045EB">
        <w:rPr>
          <w:b/>
          <w:sz w:val="24"/>
        </w:rPr>
        <w:t>Wanneer iemand niet in orde is met de reglementen</w:t>
      </w:r>
      <w:r w:rsidRPr="009045EB">
        <w:rPr>
          <w:sz w:val="24"/>
        </w:rPr>
        <w:t xml:space="preserve">, en hij speelde mee dan verliest u deze wedstrijd(en). </w:t>
      </w:r>
    </w:p>
    <w:p w14:paraId="6C985773" w14:textId="3187162F" w:rsidR="0009455A" w:rsidRPr="009045EB" w:rsidRDefault="0009455A" w:rsidP="0009455A">
      <w:pPr>
        <w:pStyle w:val="ListParagraph"/>
        <w:spacing w:line="240" w:lineRule="auto"/>
        <w:ind w:left="1068"/>
        <w:rPr>
          <w:sz w:val="24"/>
        </w:rPr>
      </w:pPr>
      <w:r w:rsidRPr="009045EB">
        <w:rPr>
          <w:sz w:val="24"/>
        </w:rPr>
        <w:t xml:space="preserve">Het verbond zal u </w:t>
      </w:r>
      <w:r w:rsidR="00BB3F6B" w:rsidRPr="009045EB">
        <w:rPr>
          <w:sz w:val="24"/>
        </w:rPr>
        <w:t xml:space="preserve">hiervan </w:t>
      </w:r>
      <w:r w:rsidRPr="009045EB">
        <w:rPr>
          <w:sz w:val="24"/>
        </w:rPr>
        <w:t xml:space="preserve">wel op de hoogte brengen. </w:t>
      </w:r>
    </w:p>
    <w:p w14:paraId="2B5FB8B6" w14:textId="77777777" w:rsidR="0009455A" w:rsidRPr="009045EB" w:rsidRDefault="0009455A" w:rsidP="0009455A">
      <w:pPr>
        <w:pStyle w:val="Stijl2"/>
      </w:pPr>
      <w:r w:rsidRPr="009045EB">
        <w:lastRenderedPageBreak/>
        <w:t xml:space="preserve">Hoofdstuk 4: verantwoordelijken </w:t>
      </w:r>
    </w:p>
    <w:p w14:paraId="123DE12E" w14:textId="77777777" w:rsidR="008E7938" w:rsidRPr="009045EB" w:rsidRDefault="008E7938" w:rsidP="00210FE5">
      <w:pPr>
        <w:pStyle w:val="ListParagraph"/>
        <w:numPr>
          <w:ilvl w:val="0"/>
          <w:numId w:val="9"/>
        </w:numPr>
        <w:spacing w:line="240" w:lineRule="auto"/>
        <w:rPr>
          <w:b/>
          <w:sz w:val="24"/>
          <w:u w:val="single"/>
        </w:rPr>
      </w:pPr>
      <w:r w:rsidRPr="009045EB">
        <w:rPr>
          <w:b/>
          <w:sz w:val="24"/>
        </w:rPr>
        <w:t xml:space="preserve">   </w:t>
      </w:r>
      <w:r w:rsidRPr="009045EB">
        <w:rPr>
          <w:b/>
          <w:sz w:val="24"/>
          <w:u w:val="single"/>
        </w:rPr>
        <w:t xml:space="preserve">De ploegafgevaardigde </w:t>
      </w:r>
    </w:p>
    <w:p w14:paraId="6AF46AFD" w14:textId="77777777" w:rsidR="008E7938" w:rsidRPr="009045EB" w:rsidRDefault="008E7938" w:rsidP="008E7938">
      <w:pPr>
        <w:pStyle w:val="ListParagraph"/>
        <w:spacing w:line="240" w:lineRule="auto"/>
        <w:ind w:left="1068"/>
        <w:rPr>
          <w:sz w:val="24"/>
        </w:rPr>
      </w:pPr>
      <w:r w:rsidRPr="009045EB">
        <w:rPr>
          <w:sz w:val="24"/>
        </w:rPr>
        <w:t xml:space="preserve">Iedere ploeg MOET één afgevaardigde hebben. </w:t>
      </w:r>
    </w:p>
    <w:p w14:paraId="3DB95E7A" w14:textId="32C29518" w:rsidR="008E7938" w:rsidRDefault="008E7938" w:rsidP="008E7938">
      <w:pPr>
        <w:pStyle w:val="ListParagraph"/>
        <w:spacing w:line="240" w:lineRule="auto"/>
        <w:ind w:left="1068"/>
        <w:rPr>
          <w:sz w:val="24"/>
        </w:rPr>
      </w:pPr>
      <w:r w:rsidRPr="009045EB">
        <w:rPr>
          <w:sz w:val="24"/>
        </w:rPr>
        <w:t>Deze MOET een groene aansluitingspas hebben en hij MOET ook tijdens de wedstrijd een armband dragen.</w:t>
      </w:r>
    </w:p>
    <w:p w14:paraId="6DDE8F82" w14:textId="7065C765" w:rsidR="00462144" w:rsidRPr="009045EB" w:rsidRDefault="00462144" w:rsidP="008E7938">
      <w:pPr>
        <w:pStyle w:val="ListParagraph"/>
        <w:spacing w:line="240" w:lineRule="auto"/>
        <w:ind w:left="1068"/>
        <w:rPr>
          <w:sz w:val="24"/>
        </w:rPr>
      </w:pPr>
      <w:r>
        <w:rPr>
          <w:sz w:val="24"/>
        </w:rPr>
        <w:t>Zonder afgevaardigde mag een ploeg niet spelen.</w:t>
      </w:r>
    </w:p>
    <w:p w14:paraId="0B6A3DD3" w14:textId="5354C06F" w:rsidR="008E7938" w:rsidRPr="009045EB" w:rsidRDefault="008E7938" w:rsidP="008E7938">
      <w:pPr>
        <w:pStyle w:val="ListParagraph"/>
        <w:spacing w:line="240" w:lineRule="auto"/>
        <w:ind w:left="1068"/>
        <w:rPr>
          <w:sz w:val="24"/>
        </w:rPr>
      </w:pPr>
      <w:r w:rsidRPr="009045EB">
        <w:rPr>
          <w:sz w:val="24"/>
        </w:rPr>
        <w:t xml:space="preserve">Een afgevaardigde mag ook spelen </w:t>
      </w:r>
      <w:r w:rsidR="003A6261" w:rsidRPr="009045EB">
        <w:rPr>
          <w:sz w:val="24"/>
        </w:rPr>
        <w:t>als</w:t>
      </w:r>
      <w:r w:rsidRPr="009045EB">
        <w:rPr>
          <w:sz w:val="24"/>
        </w:rPr>
        <w:t xml:space="preserve"> hij een gele spelerskaart heeft. </w:t>
      </w:r>
    </w:p>
    <w:p w14:paraId="05D2706B" w14:textId="77777777" w:rsidR="008E7938" w:rsidRPr="009045EB" w:rsidRDefault="008E7938" w:rsidP="008E7938">
      <w:pPr>
        <w:pStyle w:val="ListParagraph"/>
        <w:spacing w:line="240" w:lineRule="auto"/>
        <w:ind w:left="1068"/>
        <w:rPr>
          <w:b/>
          <w:sz w:val="24"/>
        </w:rPr>
      </w:pPr>
      <w:r w:rsidRPr="009045EB">
        <w:rPr>
          <w:b/>
          <w:sz w:val="24"/>
        </w:rPr>
        <w:t>Spelen en afgevaardigde tezelfdertijd kan niet.</w:t>
      </w:r>
    </w:p>
    <w:p w14:paraId="752F6527" w14:textId="48B7158D" w:rsidR="00AF16D5" w:rsidRPr="009045EB" w:rsidRDefault="00AF16D5" w:rsidP="008E7938">
      <w:pPr>
        <w:pStyle w:val="ListParagraph"/>
        <w:spacing w:line="240" w:lineRule="auto"/>
        <w:ind w:left="1068"/>
        <w:rPr>
          <w:b/>
          <w:sz w:val="24"/>
        </w:rPr>
      </w:pPr>
      <w:r w:rsidRPr="009045EB">
        <w:rPr>
          <w:b/>
          <w:sz w:val="24"/>
        </w:rPr>
        <w:t>Een afgevaardigde kan niet afgevaardigde en lijnrechter zijn slechts 1</w:t>
      </w:r>
      <w:r w:rsidR="00462144">
        <w:rPr>
          <w:b/>
          <w:sz w:val="24"/>
        </w:rPr>
        <w:t xml:space="preserve"> </w:t>
      </w:r>
      <w:r w:rsidRPr="009045EB">
        <w:rPr>
          <w:b/>
          <w:sz w:val="24"/>
        </w:rPr>
        <w:t xml:space="preserve">van die functies mag hij uitvoeren </w:t>
      </w:r>
    </w:p>
    <w:p w14:paraId="3648706C" w14:textId="77777777" w:rsidR="008E7938" w:rsidRPr="009045EB" w:rsidRDefault="008E7938" w:rsidP="008E7938">
      <w:pPr>
        <w:pStyle w:val="ListParagraph"/>
        <w:spacing w:line="240" w:lineRule="auto"/>
        <w:ind w:left="1068"/>
        <w:rPr>
          <w:sz w:val="24"/>
        </w:rPr>
      </w:pPr>
      <w:r w:rsidRPr="009045EB">
        <w:rPr>
          <w:sz w:val="24"/>
        </w:rPr>
        <w:t>Een afgevaardigde is een voorbeeld voor zijn ploeg en is een toonbeeld van sportiviteit en Fair</w:t>
      </w:r>
      <w:r w:rsidR="00F71D35" w:rsidRPr="009045EB">
        <w:rPr>
          <w:sz w:val="24"/>
        </w:rPr>
        <w:t xml:space="preserve"> </w:t>
      </w:r>
      <w:r w:rsidRPr="009045EB">
        <w:rPr>
          <w:sz w:val="24"/>
        </w:rPr>
        <w:t>-Play. Hij alleen krijgt toegang bij de Scheidsrechter.</w:t>
      </w:r>
    </w:p>
    <w:p w14:paraId="140D9E67" w14:textId="17C6230A" w:rsidR="008E7938" w:rsidRPr="009045EB" w:rsidRDefault="008E7938" w:rsidP="008E7938">
      <w:pPr>
        <w:pStyle w:val="ListParagraph"/>
        <w:spacing w:line="240" w:lineRule="auto"/>
        <w:ind w:left="1068"/>
        <w:rPr>
          <w:sz w:val="24"/>
        </w:rPr>
      </w:pPr>
      <w:r w:rsidRPr="009045EB">
        <w:rPr>
          <w:sz w:val="24"/>
        </w:rPr>
        <w:t xml:space="preserve">Een afgevaardigde kan door het verbond geschorst worden, een boete oplopen of een blaam krijgen </w:t>
      </w:r>
      <w:r w:rsidR="003A6261" w:rsidRPr="009045EB">
        <w:rPr>
          <w:sz w:val="24"/>
        </w:rPr>
        <w:t>als</w:t>
      </w:r>
      <w:r w:rsidRPr="009045EB">
        <w:rPr>
          <w:sz w:val="24"/>
        </w:rPr>
        <w:t>:</w:t>
      </w:r>
    </w:p>
    <w:p w14:paraId="69828D9D" w14:textId="77777777" w:rsidR="008E7938" w:rsidRPr="009045EB" w:rsidRDefault="008E7938" w:rsidP="00512092">
      <w:pPr>
        <w:pStyle w:val="ListParagraph"/>
        <w:numPr>
          <w:ilvl w:val="0"/>
          <w:numId w:val="4"/>
        </w:numPr>
        <w:spacing w:line="240" w:lineRule="auto"/>
        <w:rPr>
          <w:sz w:val="24"/>
        </w:rPr>
      </w:pPr>
      <w:r w:rsidRPr="009045EB">
        <w:rPr>
          <w:sz w:val="24"/>
        </w:rPr>
        <w:t>Hij niet voldoet als afgevaardigde (verslag Scheidsrechter</w:t>
      </w:r>
      <w:r w:rsidR="00964139" w:rsidRPr="009045EB">
        <w:rPr>
          <w:sz w:val="24"/>
        </w:rPr>
        <w:t xml:space="preserve"> – </w:t>
      </w:r>
      <w:r w:rsidRPr="009045EB">
        <w:rPr>
          <w:sz w:val="24"/>
        </w:rPr>
        <w:t>Controle</w:t>
      </w:r>
      <w:r w:rsidR="00964139" w:rsidRPr="009045EB">
        <w:rPr>
          <w:sz w:val="24"/>
        </w:rPr>
        <w:t xml:space="preserve"> </w:t>
      </w:r>
      <w:r w:rsidRPr="009045EB">
        <w:rPr>
          <w:sz w:val="24"/>
        </w:rPr>
        <w:t>-heer)</w:t>
      </w:r>
    </w:p>
    <w:p w14:paraId="507FA2B7" w14:textId="77777777" w:rsidR="008E7938" w:rsidRPr="009045EB" w:rsidRDefault="008E7938" w:rsidP="00512092">
      <w:pPr>
        <w:pStyle w:val="ListParagraph"/>
        <w:numPr>
          <w:ilvl w:val="0"/>
          <w:numId w:val="4"/>
        </w:numPr>
        <w:spacing w:line="240" w:lineRule="auto"/>
        <w:rPr>
          <w:sz w:val="24"/>
        </w:rPr>
      </w:pPr>
      <w:r w:rsidRPr="009045EB">
        <w:rPr>
          <w:sz w:val="24"/>
        </w:rPr>
        <w:t>Hij geen respect kan opbrengen voor de leidinggevende personen in functie</w:t>
      </w:r>
    </w:p>
    <w:p w14:paraId="4B9228C9" w14:textId="77777777" w:rsidR="008E7938" w:rsidRPr="009045EB" w:rsidRDefault="008E7938" w:rsidP="00512092">
      <w:pPr>
        <w:pStyle w:val="ListParagraph"/>
        <w:numPr>
          <w:ilvl w:val="0"/>
          <w:numId w:val="4"/>
        </w:numPr>
        <w:spacing w:line="240" w:lineRule="auto"/>
        <w:rPr>
          <w:sz w:val="24"/>
        </w:rPr>
      </w:pPr>
      <w:r w:rsidRPr="009045EB">
        <w:rPr>
          <w:sz w:val="24"/>
        </w:rPr>
        <w:t>Hij weigert een armband te dragen</w:t>
      </w:r>
    </w:p>
    <w:p w14:paraId="41338CD9" w14:textId="77777777" w:rsidR="008E7938" w:rsidRPr="009045EB" w:rsidRDefault="008E7938" w:rsidP="00512092">
      <w:pPr>
        <w:pStyle w:val="ListParagraph"/>
        <w:numPr>
          <w:ilvl w:val="0"/>
          <w:numId w:val="4"/>
        </w:numPr>
        <w:spacing w:line="240" w:lineRule="auto"/>
        <w:rPr>
          <w:sz w:val="24"/>
        </w:rPr>
      </w:pPr>
      <w:r w:rsidRPr="009045EB">
        <w:rPr>
          <w:sz w:val="24"/>
        </w:rPr>
        <w:t>Ongeoorloofd taalgebruik, geen bijstand verlenen indien nodig</w:t>
      </w:r>
    </w:p>
    <w:p w14:paraId="71AF34E6" w14:textId="77777777" w:rsidR="008E7938" w:rsidRPr="009045EB" w:rsidRDefault="008E7938" w:rsidP="008E7938">
      <w:pPr>
        <w:pStyle w:val="ListParagraph"/>
        <w:spacing w:line="240" w:lineRule="auto"/>
        <w:ind w:left="1068"/>
        <w:rPr>
          <w:sz w:val="24"/>
        </w:rPr>
      </w:pPr>
      <w:r w:rsidRPr="009045EB">
        <w:rPr>
          <w:sz w:val="24"/>
        </w:rPr>
        <w:t xml:space="preserve">Een afgevaardigde kan spelen onder voorbehoud. Hij brengt de scheidsrechter op de hoogte zodat het wedstrijdformulier kan ingevuld worden. </w:t>
      </w:r>
    </w:p>
    <w:p w14:paraId="698D541D" w14:textId="77777777" w:rsidR="008E7938" w:rsidRPr="009045EB" w:rsidRDefault="008E7938" w:rsidP="008E7938">
      <w:pPr>
        <w:pStyle w:val="ListParagraph"/>
        <w:spacing w:line="240" w:lineRule="auto"/>
        <w:ind w:left="1068"/>
        <w:rPr>
          <w:sz w:val="24"/>
        </w:rPr>
      </w:pPr>
      <w:r w:rsidRPr="009045EB">
        <w:rPr>
          <w:sz w:val="24"/>
        </w:rPr>
        <w:t>Dat kan alleen in bijzijn van de scheidsrechter.</w:t>
      </w:r>
    </w:p>
    <w:p w14:paraId="6DE0C069" w14:textId="77777777" w:rsidR="008E7938" w:rsidRPr="009045EB" w:rsidRDefault="008E7938" w:rsidP="00512092">
      <w:pPr>
        <w:pStyle w:val="ListParagraph"/>
        <w:numPr>
          <w:ilvl w:val="0"/>
          <w:numId w:val="4"/>
        </w:numPr>
        <w:spacing w:line="240" w:lineRule="auto"/>
        <w:rPr>
          <w:sz w:val="24"/>
        </w:rPr>
      </w:pPr>
      <w:r w:rsidRPr="009045EB">
        <w:rPr>
          <w:sz w:val="24"/>
        </w:rPr>
        <w:t xml:space="preserve">Spelen onder voorbehoud wil nog niet zeggen dat: </w:t>
      </w:r>
    </w:p>
    <w:p w14:paraId="62428137" w14:textId="77777777" w:rsidR="008E7938" w:rsidRPr="009045EB" w:rsidRDefault="008E7938" w:rsidP="00512092">
      <w:pPr>
        <w:pStyle w:val="ListParagraph"/>
        <w:numPr>
          <w:ilvl w:val="1"/>
          <w:numId w:val="4"/>
        </w:numPr>
        <w:spacing w:line="240" w:lineRule="auto"/>
        <w:rPr>
          <w:sz w:val="24"/>
        </w:rPr>
      </w:pPr>
      <w:r w:rsidRPr="009045EB">
        <w:rPr>
          <w:sz w:val="24"/>
        </w:rPr>
        <w:t>Uw spelen onder voorbehoud zal aanvaard worden</w:t>
      </w:r>
    </w:p>
    <w:p w14:paraId="2C640B99" w14:textId="77777777" w:rsidR="008E7938" w:rsidRPr="009045EB" w:rsidRDefault="008E7938" w:rsidP="00512092">
      <w:pPr>
        <w:pStyle w:val="ListParagraph"/>
        <w:numPr>
          <w:ilvl w:val="1"/>
          <w:numId w:val="4"/>
        </w:numPr>
        <w:spacing w:line="240" w:lineRule="auto"/>
        <w:rPr>
          <w:sz w:val="24"/>
        </w:rPr>
      </w:pPr>
      <w:r w:rsidRPr="009045EB">
        <w:rPr>
          <w:sz w:val="24"/>
        </w:rPr>
        <w:t>Dat de tegenstander de wedstrijd zal verliezen</w:t>
      </w:r>
    </w:p>
    <w:p w14:paraId="151DC6A6" w14:textId="5B2C568B" w:rsidR="008E7938" w:rsidRPr="009045EB" w:rsidRDefault="008E7938" w:rsidP="00512092">
      <w:pPr>
        <w:pStyle w:val="ListParagraph"/>
        <w:numPr>
          <w:ilvl w:val="1"/>
          <w:numId w:val="4"/>
        </w:numPr>
        <w:spacing w:line="240" w:lineRule="auto"/>
        <w:rPr>
          <w:sz w:val="24"/>
        </w:rPr>
      </w:pPr>
      <w:r w:rsidRPr="009045EB">
        <w:rPr>
          <w:sz w:val="24"/>
        </w:rPr>
        <w:t xml:space="preserve">Dat de wedstrijd zal moeten </w:t>
      </w:r>
      <w:r w:rsidR="003A6261">
        <w:rPr>
          <w:sz w:val="24"/>
        </w:rPr>
        <w:t>opnieuw ge</w:t>
      </w:r>
      <w:r w:rsidR="00F71D35" w:rsidRPr="009045EB">
        <w:rPr>
          <w:sz w:val="24"/>
        </w:rPr>
        <w:t>speel</w:t>
      </w:r>
      <w:r w:rsidR="003A6261">
        <w:rPr>
          <w:sz w:val="24"/>
        </w:rPr>
        <w:t>d</w:t>
      </w:r>
      <w:r w:rsidRPr="009045EB">
        <w:rPr>
          <w:sz w:val="24"/>
        </w:rPr>
        <w:t xml:space="preserve"> worden</w:t>
      </w:r>
    </w:p>
    <w:p w14:paraId="325A8E85" w14:textId="77777777" w:rsidR="008E7938" w:rsidRPr="009045EB" w:rsidRDefault="008E7938" w:rsidP="00512092">
      <w:pPr>
        <w:pStyle w:val="ListParagraph"/>
        <w:numPr>
          <w:ilvl w:val="1"/>
          <w:numId w:val="4"/>
        </w:numPr>
        <w:spacing w:line="240" w:lineRule="auto"/>
        <w:rPr>
          <w:sz w:val="24"/>
        </w:rPr>
      </w:pPr>
      <w:r w:rsidRPr="009045EB">
        <w:rPr>
          <w:sz w:val="24"/>
        </w:rPr>
        <w:t>Dat er boeten en schorsingen zullen volgen</w:t>
      </w:r>
    </w:p>
    <w:p w14:paraId="571A5157" w14:textId="77777777" w:rsidR="008E7938" w:rsidRPr="009045EB" w:rsidRDefault="008E7938" w:rsidP="008E7938">
      <w:pPr>
        <w:pStyle w:val="ListParagraph"/>
        <w:spacing w:line="240" w:lineRule="auto"/>
        <w:ind w:left="1068"/>
        <w:rPr>
          <w:b/>
          <w:sz w:val="24"/>
        </w:rPr>
      </w:pPr>
      <w:r w:rsidRPr="009045EB">
        <w:rPr>
          <w:b/>
          <w:sz w:val="24"/>
        </w:rPr>
        <w:t>Niets daarvan is een zekerheid!!!!</w:t>
      </w:r>
    </w:p>
    <w:p w14:paraId="27AF6C52" w14:textId="77777777" w:rsidR="008E7938" w:rsidRPr="009045EB" w:rsidRDefault="008E7938" w:rsidP="008E7938">
      <w:pPr>
        <w:pStyle w:val="ListParagraph"/>
        <w:spacing w:line="240" w:lineRule="auto"/>
        <w:ind w:left="1068"/>
        <w:rPr>
          <w:sz w:val="24"/>
        </w:rPr>
      </w:pPr>
      <w:r w:rsidRPr="009045EB">
        <w:rPr>
          <w:sz w:val="24"/>
        </w:rPr>
        <w:t xml:space="preserve">Alleen het hoofdbestuur zal een onderzoek instellen en uitspraak doen. </w:t>
      </w:r>
    </w:p>
    <w:p w14:paraId="0FDB46FB" w14:textId="77777777" w:rsidR="008E7938" w:rsidRPr="009045EB" w:rsidRDefault="008E7938" w:rsidP="008E7938">
      <w:pPr>
        <w:pStyle w:val="ListParagraph"/>
        <w:spacing w:line="240" w:lineRule="auto"/>
        <w:ind w:left="1068"/>
        <w:rPr>
          <w:sz w:val="24"/>
          <w:u w:val="single"/>
        </w:rPr>
      </w:pPr>
    </w:p>
    <w:p w14:paraId="6A3EBFB5" w14:textId="77777777" w:rsidR="008E7938" w:rsidRPr="009045EB" w:rsidRDefault="008E7938" w:rsidP="00210FE5">
      <w:pPr>
        <w:pStyle w:val="ListParagraph"/>
        <w:numPr>
          <w:ilvl w:val="0"/>
          <w:numId w:val="9"/>
        </w:numPr>
        <w:spacing w:line="240" w:lineRule="auto"/>
        <w:rPr>
          <w:b/>
          <w:sz w:val="24"/>
          <w:u w:val="single"/>
        </w:rPr>
      </w:pPr>
      <w:r w:rsidRPr="009045EB">
        <w:rPr>
          <w:b/>
          <w:sz w:val="24"/>
        </w:rPr>
        <w:t xml:space="preserve">   </w:t>
      </w:r>
      <w:r w:rsidRPr="009045EB">
        <w:rPr>
          <w:b/>
          <w:sz w:val="24"/>
          <w:u w:val="single"/>
        </w:rPr>
        <w:t>De kapitein</w:t>
      </w:r>
    </w:p>
    <w:p w14:paraId="044D6943" w14:textId="77777777" w:rsidR="008E7938" w:rsidRPr="009045EB" w:rsidRDefault="008E7938" w:rsidP="008E7938">
      <w:pPr>
        <w:pStyle w:val="ListParagraph"/>
        <w:spacing w:line="240" w:lineRule="auto"/>
        <w:ind w:left="1068"/>
        <w:rPr>
          <w:sz w:val="24"/>
        </w:rPr>
      </w:pPr>
      <w:r w:rsidRPr="009045EB">
        <w:rPr>
          <w:sz w:val="24"/>
        </w:rPr>
        <w:t>Is de persoon die tijdens de wedstrijd in contact is met de scheidsrechter</w:t>
      </w:r>
    </w:p>
    <w:p w14:paraId="28CBCF09" w14:textId="77777777" w:rsidR="008E7938" w:rsidRPr="009045EB" w:rsidRDefault="008E7938" w:rsidP="00512092">
      <w:pPr>
        <w:pStyle w:val="ListParagraph"/>
        <w:numPr>
          <w:ilvl w:val="0"/>
          <w:numId w:val="4"/>
        </w:numPr>
        <w:spacing w:line="240" w:lineRule="auto"/>
        <w:rPr>
          <w:sz w:val="24"/>
        </w:rPr>
      </w:pPr>
      <w:r w:rsidRPr="009045EB">
        <w:rPr>
          <w:sz w:val="24"/>
        </w:rPr>
        <w:t>Moet de vervangingen doorgeven</w:t>
      </w:r>
    </w:p>
    <w:p w14:paraId="2DD25FBE" w14:textId="77777777" w:rsidR="008E7938" w:rsidRPr="009045EB" w:rsidRDefault="008E7938" w:rsidP="00512092">
      <w:pPr>
        <w:pStyle w:val="ListParagraph"/>
        <w:numPr>
          <w:ilvl w:val="0"/>
          <w:numId w:val="4"/>
        </w:numPr>
        <w:spacing w:line="240" w:lineRule="auto"/>
        <w:rPr>
          <w:sz w:val="24"/>
        </w:rPr>
      </w:pPr>
      <w:r w:rsidRPr="009045EB">
        <w:rPr>
          <w:sz w:val="24"/>
        </w:rPr>
        <w:t>Draagt een armband</w:t>
      </w:r>
    </w:p>
    <w:p w14:paraId="7AAFBCD5" w14:textId="77777777" w:rsidR="008E7938" w:rsidRPr="009045EB" w:rsidRDefault="008E7938" w:rsidP="00512092">
      <w:pPr>
        <w:pStyle w:val="ListParagraph"/>
        <w:numPr>
          <w:ilvl w:val="0"/>
          <w:numId w:val="4"/>
        </w:numPr>
        <w:spacing w:line="240" w:lineRule="auto"/>
        <w:rPr>
          <w:sz w:val="24"/>
        </w:rPr>
      </w:pPr>
      <w:r w:rsidRPr="009045EB">
        <w:rPr>
          <w:sz w:val="24"/>
        </w:rPr>
        <w:t>Voorbeeld vaan sportiviteit</w:t>
      </w:r>
    </w:p>
    <w:p w14:paraId="42EC3C27" w14:textId="77777777" w:rsidR="008E7938" w:rsidRPr="009045EB" w:rsidRDefault="008E7938" w:rsidP="00512092">
      <w:pPr>
        <w:pStyle w:val="ListParagraph"/>
        <w:numPr>
          <w:ilvl w:val="0"/>
          <w:numId w:val="4"/>
        </w:numPr>
        <w:spacing w:line="240" w:lineRule="auto"/>
        <w:rPr>
          <w:sz w:val="24"/>
        </w:rPr>
      </w:pPr>
      <w:r w:rsidRPr="009045EB">
        <w:rPr>
          <w:sz w:val="24"/>
        </w:rPr>
        <w:t>Moet zijn spelers indien nodig tot de orde roepen</w:t>
      </w:r>
    </w:p>
    <w:p w14:paraId="7BCC78E9" w14:textId="77777777" w:rsidR="008E7938" w:rsidRPr="009045EB" w:rsidRDefault="008E7938" w:rsidP="00512092">
      <w:pPr>
        <w:pStyle w:val="ListParagraph"/>
        <w:numPr>
          <w:ilvl w:val="0"/>
          <w:numId w:val="4"/>
        </w:numPr>
        <w:spacing w:line="240" w:lineRule="auto"/>
        <w:rPr>
          <w:sz w:val="24"/>
        </w:rPr>
      </w:pPr>
      <w:r w:rsidRPr="009045EB">
        <w:rPr>
          <w:sz w:val="24"/>
        </w:rPr>
        <w:t>Tekent het wedstrijdblad af</w:t>
      </w:r>
    </w:p>
    <w:p w14:paraId="6E476D31" w14:textId="77777777" w:rsidR="008E7938" w:rsidRPr="009045EB" w:rsidRDefault="008E7938" w:rsidP="008E7938">
      <w:pPr>
        <w:pStyle w:val="ListParagraph"/>
        <w:spacing w:line="240" w:lineRule="auto"/>
        <w:ind w:left="1068"/>
        <w:rPr>
          <w:b/>
          <w:sz w:val="24"/>
        </w:rPr>
      </w:pPr>
      <w:r w:rsidRPr="009045EB">
        <w:rPr>
          <w:b/>
          <w:sz w:val="24"/>
        </w:rPr>
        <w:t>Gezien zijn voorbeeldfunctie is sportiviteit en fairplay een absolute must in deze functie.</w:t>
      </w:r>
    </w:p>
    <w:p w14:paraId="4534D607" w14:textId="77777777" w:rsidR="008E7938" w:rsidRPr="009045EB" w:rsidRDefault="008E7938" w:rsidP="008E7938">
      <w:pPr>
        <w:pStyle w:val="ListParagraph"/>
        <w:spacing w:line="240" w:lineRule="auto"/>
        <w:ind w:left="1068"/>
        <w:rPr>
          <w:b/>
          <w:sz w:val="24"/>
          <w:u w:val="single"/>
        </w:rPr>
      </w:pPr>
    </w:p>
    <w:p w14:paraId="1703B3AC" w14:textId="77777777" w:rsidR="008E7938" w:rsidRPr="009045EB" w:rsidRDefault="008E7938" w:rsidP="00210FE5">
      <w:pPr>
        <w:pStyle w:val="ListParagraph"/>
        <w:numPr>
          <w:ilvl w:val="0"/>
          <w:numId w:val="9"/>
        </w:numPr>
        <w:spacing w:line="240" w:lineRule="auto"/>
        <w:rPr>
          <w:b/>
          <w:sz w:val="24"/>
          <w:u w:val="single"/>
        </w:rPr>
      </w:pPr>
      <w:r w:rsidRPr="009045EB">
        <w:rPr>
          <w:b/>
          <w:sz w:val="24"/>
        </w:rPr>
        <w:t xml:space="preserve">   </w:t>
      </w:r>
      <w:r w:rsidRPr="009045EB">
        <w:rPr>
          <w:b/>
          <w:sz w:val="24"/>
          <w:u w:val="single"/>
        </w:rPr>
        <w:t>De ploegsecretaris</w:t>
      </w:r>
    </w:p>
    <w:p w14:paraId="04107AE5" w14:textId="77777777" w:rsidR="008E7938" w:rsidRPr="009045EB" w:rsidRDefault="00763825" w:rsidP="008E7938">
      <w:pPr>
        <w:pStyle w:val="ListParagraph"/>
        <w:spacing w:line="240" w:lineRule="auto"/>
        <w:ind w:left="1068"/>
        <w:rPr>
          <w:sz w:val="24"/>
        </w:rPr>
      </w:pPr>
      <w:r w:rsidRPr="009045EB">
        <w:rPr>
          <w:sz w:val="24"/>
        </w:rPr>
        <w:t>Met moet over een secretaris beschikken, deze persoon draag</w:t>
      </w:r>
      <w:r w:rsidR="006E66B5" w:rsidRPr="009045EB">
        <w:rPr>
          <w:sz w:val="24"/>
        </w:rPr>
        <w:t>t een belangrijke taak met zich</w:t>
      </w:r>
      <w:r w:rsidRPr="009045EB">
        <w:rPr>
          <w:sz w:val="24"/>
        </w:rPr>
        <w:t xml:space="preserve"> mee!</w:t>
      </w:r>
    </w:p>
    <w:p w14:paraId="07475985" w14:textId="77777777" w:rsidR="00763825" w:rsidRPr="009045EB" w:rsidRDefault="00763825" w:rsidP="008E7938">
      <w:pPr>
        <w:pStyle w:val="ListParagraph"/>
        <w:spacing w:line="240" w:lineRule="auto"/>
        <w:ind w:left="1068"/>
        <w:rPr>
          <w:b/>
          <w:sz w:val="24"/>
          <w:u w:val="single"/>
        </w:rPr>
      </w:pPr>
      <w:r w:rsidRPr="009045EB">
        <w:rPr>
          <w:b/>
          <w:sz w:val="24"/>
          <w:u w:val="single"/>
        </w:rPr>
        <w:t xml:space="preserve">Want: </w:t>
      </w:r>
    </w:p>
    <w:p w14:paraId="5741EAE1" w14:textId="77777777" w:rsidR="00763825" w:rsidRPr="009045EB" w:rsidRDefault="00763825" w:rsidP="00512092">
      <w:pPr>
        <w:pStyle w:val="ListParagraph"/>
        <w:numPr>
          <w:ilvl w:val="0"/>
          <w:numId w:val="4"/>
        </w:numPr>
        <w:spacing w:line="240" w:lineRule="auto"/>
        <w:rPr>
          <w:sz w:val="24"/>
        </w:rPr>
      </w:pPr>
      <w:r w:rsidRPr="009045EB">
        <w:rPr>
          <w:sz w:val="24"/>
        </w:rPr>
        <w:t>Hij is de persoon die in verbinding staat met het verbond</w:t>
      </w:r>
    </w:p>
    <w:p w14:paraId="16DC8FFC" w14:textId="77777777" w:rsidR="00763825" w:rsidRPr="009045EB" w:rsidRDefault="00763825" w:rsidP="00512092">
      <w:pPr>
        <w:pStyle w:val="ListParagraph"/>
        <w:numPr>
          <w:ilvl w:val="0"/>
          <w:numId w:val="4"/>
        </w:numPr>
        <w:spacing w:line="240" w:lineRule="auto"/>
        <w:rPr>
          <w:sz w:val="24"/>
        </w:rPr>
      </w:pPr>
      <w:r w:rsidRPr="009045EB">
        <w:rPr>
          <w:sz w:val="24"/>
        </w:rPr>
        <w:t>Ontvangt alle mails en briefwisseling van het verbond</w:t>
      </w:r>
    </w:p>
    <w:p w14:paraId="268C6CA6" w14:textId="77777777" w:rsidR="00763825" w:rsidRPr="009045EB" w:rsidRDefault="00763825" w:rsidP="00512092">
      <w:pPr>
        <w:pStyle w:val="ListParagraph"/>
        <w:numPr>
          <w:ilvl w:val="0"/>
          <w:numId w:val="4"/>
        </w:numPr>
        <w:spacing w:line="240" w:lineRule="auto"/>
        <w:rPr>
          <w:sz w:val="24"/>
        </w:rPr>
      </w:pPr>
      <w:r w:rsidRPr="009045EB">
        <w:rPr>
          <w:sz w:val="24"/>
        </w:rPr>
        <w:t>Zorgt ervoor dat alle betalingen tijdig in orde komen</w:t>
      </w:r>
    </w:p>
    <w:p w14:paraId="7430D552" w14:textId="77777777" w:rsidR="00763825" w:rsidRPr="009045EB" w:rsidRDefault="00763825" w:rsidP="00512092">
      <w:pPr>
        <w:pStyle w:val="ListParagraph"/>
        <w:numPr>
          <w:ilvl w:val="0"/>
          <w:numId w:val="4"/>
        </w:numPr>
        <w:spacing w:line="240" w:lineRule="auto"/>
        <w:rPr>
          <w:sz w:val="24"/>
        </w:rPr>
      </w:pPr>
      <w:r w:rsidRPr="009045EB">
        <w:rPr>
          <w:sz w:val="24"/>
        </w:rPr>
        <w:t>Is aanwezig op de bondsvergadering</w:t>
      </w:r>
    </w:p>
    <w:p w14:paraId="1074B3C3" w14:textId="77777777" w:rsidR="001F598D" w:rsidRPr="009045EB" w:rsidRDefault="006E66B5" w:rsidP="00512092">
      <w:pPr>
        <w:pStyle w:val="ListParagraph"/>
        <w:numPr>
          <w:ilvl w:val="0"/>
          <w:numId w:val="4"/>
        </w:numPr>
        <w:spacing w:line="240" w:lineRule="auto"/>
        <w:rPr>
          <w:sz w:val="24"/>
        </w:rPr>
      </w:pPr>
      <w:r w:rsidRPr="009045EB">
        <w:rPr>
          <w:sz w:val="24"/>
        </w:rPr>
        <w:t>Indien hij een gele pas</w:t>
      </w:r>
      <w:r w:rsidR="00763825" w:rsidRPr="009045EB">
        <w:rPr>
          <w:sz w:val="24"/>
        </w:rPr>
        <w:t xml:space="preserve"> heeft mag hij meespelen</w:t>
      </w:r>
    </w:p>
    <w:p w14:paraId="6820F4D0" w14:textId="77777777" w:rsidR="001F598D" w:rsidRPr="009045EB" w:rsidRDefault="001F598D" w:rsidP="00B42F69">
      <w:pPr>
        <w:pStyle w:val="ListParagraph"/>
        <w:spacing w:line="240" w:lineRule="auto"/>
        <w:ind w:left="1068"/>
        <w:rPr>
          <w:b/>
          <w:sz w:val="24"/>
        </w:rPr>
      </w:pPr>
      <w:r w:rsidRPr="009045EB">
        <w:rPr>
          <w:b/>
          <w:sz w:val="24"/>
        </w:rPr>
        <w:lastRenderedPageBreak/>
        <w:t>Hij is verplicht om alle informatie door te geven aan zijn spelersgroep en bestuur, informatie die hij bekomt via de vergaderingen of vi</w:t>
      </w:r>
      <w:r w:rsidR="00C264B1" w:rsidRPr="009045EB">
        <w:rPr>
          <w:b/>
          <w:sz w:val="24"/>
        </w:rPr>
        <w:t xml:space="preserve">a mail, schrijven, </w:t>
      </w:r>
      <w:r w:rsidR="00964139" w:rsidRPr="009045EB">
        <w:rPr>
          <w:b/>
          <w:sz w:val="24"/>
        </w:rPr>
        <w:t xml:space="preserve"> enz.</w:t>
      </w:r>
    </w:p>
    <w:p w14:paraId="535CB983" w14:textId="77777777" w:rsidR="001F598D" w:rsidRPr="009045EB" w:rsidRDefault="001F598D" w:rsidP="001F598D">
      <w:pPr>
        <w:pStyle w:val="ListParagraph"/>
        <w:spacing w:line="240" w:lineRule="auto"/>
        <w:ind w:left="1068"/>
        <w:rPr>
          <w:sz w:val="24"/>
        </w:rPr>
      </w:pPr>
    </w:p>
    <w:p w14:paraId="2745AA49" w14:textId="77777777" w:rsidR="008E7938" w:rsidRPr="009045EB" w:rsidRDefault="008E7938" w:rsidP="00210FE5">
      <w:pPr>
        <w:pStyle w:val="ListParagraph"/>
        <w:numPr>
          <w:ilvl w:val="0"/>
          <w:numId w:val="9"/>
        </w:numPr>
        <w:spacing w:line="240" w:lineRule="auto"/>
        <w:rPr>
          <w:b/>
          <w:sz w:val="24"/>
          <w:u w:val="single"/>
        </w:rPr>
      </w:pPr>
      <w:r w:rsidRPr="009045EB">
        <w:rPr>
          <w:b/>
          <w:sz w:val="24"/>
        </w:rPr>
        <w:t xml:space="preserve">   </w:t>
      </w:r>
      <w:r w:rsidRPr="009045EB">
        <w:rPr>
          <w:b/>
          <w:sz w:val="24"/>
          <w:u w:val="single"/>
        </w:rPr>
        <w:t>Coach of trainer</w:t>
      </w:r>
    </w:p>
    <w:p w14:paraId="36A2883D" w14:textId="77777777" w:rsidR="001F598D" w:rsidRPr="009045EB" w:rsidRDefault="001F598D" w:rsidP="00512092">
      <w:pPr>
        <w:pStyle w:val="ListParagraph"/>
        <w:numPr>
          <w:ilvl w:val="0"/>
          <w:numId w:val="4"/>
        </w:numPr>
        <w:spacing w:line="240" w:lineRule="auto"/>
        <w:rPr>
          <w:b/>
          <w:sz w:val="24"/>
        </w:rPr>
      </w:pPr>
      <w:r w:rsidRPr="009045EB">
        <w:rPr>
          <w:sz w:val="24"/>
        </w:rPr>
        <w:t>Deze persoon moet een armband dragen -&gt; anders geen toegang tot de neutrale zone.</w:t>
      </w:r>
    </w:p>
    <w:p w14:paraId="14515E36" w14:textId="77777777" w:rsidR="001F598D" w:rsidRPr="009045EB" w:rsidRDefault="001F598D" w:rsidP="00512092">
      <w:pPr>
        <w:pStyle w:val="ListParagraph"/>
        <w:numPr>
          <w:ilvl w:val="0"/>
          <w:numId w:val="4"/>
        </w:numPr>
        <w:spacing w:line="240" w:lineRule="auto"/>
        <w:rPr>
          <w:b/>
          <w:sz w:val="24"/>
        </w:rPr>
      </w:pPr>
      <w:r w:rsidRPr="009045EB">
        <w:rPr>
          <w:sz w:val="24"/>
        </w:rPr>
        <w:t>Hij is in het bezit van een groene aansluitingskaart</w:t>
      </w:r>
    </w:p>
    <w:p w14:paraId="1097ED20" w14:textId="77777777" w:rsidR="001F598D" w:rsidRPr="009045EB" w:rsidRDefault="006E66B5" w:rsidP="00512092">
      <w:pPr>
        <w:pStyle w:val="ListParagraph"/>
        <w:numPr>
          <w:ilvl w:val="0"/>
          <w:numId w:val="4"/>
        </w:numPr>
        <w:spacing w:line="240" w:lineRule="auto"/>
        <w:rPr>
          <w:b/>
          <w:sz w:val="24"/>
        </w:rPr>
      </w:pPr>
      <w:r w:rsidRPr="009045EB">
        <w:rPr>
          <w:sz w:val="24"/>
        </w:rPr>
        <w:t>Coach en lijnrechter zijn op hetzelfde moment</w:t>
      </w:r>
      <w:r w:rsidR="001F598D" w:rsidRPr="009045EB">
        <w:rPr>
          <w:sz w:val="24"/>
        </w:rPr>
        <w:t xml:space="preserve"> kan niet! </w:t>
      </w:r>
    </w:p>
    <w:p w14:paraId="2F709E3F" w14:textId="77777777" w:rsidR="001F598D" w:rsidRPr="009045EB" w:rsidRDefault="001F598D" w:rsidP="00512092">
      <w:pPr>
        <w:pStyle w:val="ListParagraph"/>
        <w:numPr>
          <w:ilvl w:val="0"/>
          <w:numId w:val="4"/>
        </w:numPr>
        <w:spacing w:line="240" w:lineRule="auto"/>
        <w:rPr>
          <w:b/>
          <w:sz w:val="24"/>
        </w:rPr>
      </w:pPr>
      <w:r w:rsidRPr="009045EB">
        <w:rPr>
          <w:sz w:val="24"/>
        </w:rPr>
        <w:t>Hij mag wel afgevaardigde en coach samen zijn</w:t>
      </w:r>
    </w:p>
    <w:p w14:paraId="0E73A484" w14:textId="77777777" w:rsidR="001F598D" w:rsidRPr="009045EB" w:rsidRDefault="001F598D" w:rsidP="00512092">
      <w:pPr>
        <w:pStyle w:val="ListParagraph"/>
        <w:numPr>
          <w:ilvl w:val="0"/>
          <w:numId w:val="4"/>
        </w:numPr>
        <w:spacing w:line="240" w:lineRule="auto"/>
        <w:rPr>
          <w:b/>
          <w:sz w:val="24"/>
        </w:rPr>
      </w:pPr>
      <w:r w:rsidRPr="009045EB">
        <w:rPr>
          <w:sz w:val="24"/>
        </w:rPr>
        <w:t>Hij is verplicht om zijn ploeg sportief te laten</w:t>
      </w:r>
      <w:r w:rsidR="006E66B5" w:rsidRPr="009045EB">
        <w:rPr>
          <w:sz w:val="24"/>
        </w:rPr>
        <w:t xml:space="preserve"> aantreden. Indien zijn gedrag d</w:t>
      </w:r>
      <w:r w:rsidRPr="009045EB">
        <w:rPr>
          <w:sz w:val="24"/>
        </w:rPr>
        <w:t xml:space="preserve">e wensen overlaat dan kan de scheidsrechter hem uit de neutrale zone wegsturen. </w:t>
      </w:r>
    </w:p>
    <w:p w14:paraId="057B1653" w14:textId="77777777" w:rsidR="001F598D" w:rsidRPr="009045EB" w:rsidRDefault="001F598D" w:rsidP="00512092">
      <w:pPr>
        <w:pStyle w:val="ListParagraph"/>
        <w:numPr>
          <w:ilvl w:val="0"/>
          <w:numId w:val="4"/>
        </w:numPr>
        <w:spacing w:line="240" w:lineRule="auto"/>
        <w:rPr>
          <w:b/>
          <w:sz w:val="24"/>
        </w:rPr>
      </w:pPr>
      <w:r w:rsidRPr="009045EB">
        <w:rPr>
          <w:sz w:val="24"/>
        </w:rPr>
        <w:t>Een coach kan net zoals iedereen een schorsing, een boete of een blaam oplopen. Dit naargelang het verslag is verschenen voor de groene tafel!</w:t>
      </w:r>
    </w:p>
    <w:p w14:paraId="5E1434BC" w14:textId="77777777" w:rsidR="001F598D" w:rsidRPr="009045EB" w:rsidRDefault="001F598D" w:rsidP="00512092">
      <w:pPr>
        <w:pStyle w:val="ListParagraph"/>
        <w:numPr>
          <w:ilvl w:val="0"/>
          <w:numId w:val="4"/>
        </w:numPr>
        <w:spacing w:line="240" w:lineRule="auto"/>
        <w:rPr>
          <w:b/>
          <w:sz w:val="24"/>
        </w:rPr>
      </w:pPr>
      <w:r w:rsidRPr="009045EB">
        <w:rPr>
          <w:sz w:val="24"/>
        </w:rPr>
        <w:t>Een coach heeft geen toegang bij de scheidrechter. Ook zijn ongenoegen uiten na de wedstrijd op een onsportieve manier zal zwaar bestraft worden. Gezien zijn functie moet hij begrip en respect vertonen ten opzicht</w:t>
      </w:r>
      <w:r w:rsidR="003042D8" w:rsidRPr="009045EB">
        <w:rPr>
          <w:sz w:val="24"/>
        </w:rPr>
        <w:t>e</w:t>
      </w:r>
      <w:r w:rsidRPr="009045EB">
        <w:rPr>
          <w:sz w:val="24"/>
        </w:rPr>
        <w:t xml:space="preserve"> van de scheidsrechter.</w:t>
      </w:r>
    </w:p>
    <w:p w14:paraId="4837EE2F" w14:textId="5B41AEDE" w:rsidR="001F598D" w:rsidRPr="009045EB" w:rsidRDefault="001F598D" w:rsidP="001F598D">
      <w:pPr>
        <w:pStyle w:val="ListParagraph"/>
        <w:spacing w:line="240" w:lineRule="auto"/>
        <w:ind w:left="708"/>
        <w:rPr>
          <w:b/>
          <w:sz w:val="24"/>
        </w:rPr>
      </w:pPr>
      <w:r w:rsidRPr="009045EB">
        <w:rPr>
          <w:b/>
          <w:sz w:val="24"/>
        </w:rPr>
        <w:t xml:space="preserve">Iemand met een voorbeeldfunctie moet genoeg discipline bezitten om sportief te blijven en daarmee het voorbeeld </w:t>
      </w:r>
      <w:r w:rsidR="00FC574F">
        <w:rPr>
          <w:b/>
          <w:sz w:val="24"/>
        </w:rPr>
        <w:t xml:space="preserve">te </w:t>
      </w:r>
      <w:r w:rsidRPr="009045EB">
        <w:rPr>
          <w:b/>
          <w:sz w:val="24"/>
        </w:rPr>
        <w:t>ge</w:t>
      </w:r>
      <w:r w:rsidR="00FC574F">
        <w:rPr>
          <w:b/>
          <w:sz w:val="24"/>
        </w:rPr>
        <w:t>ven</w:t>
      </w:r>
      <w:r w:rsidRPr="009045EB">
        <w:rPr>
          <w:b/>
          <w:sz w:val="24"/>
        </w:rPr>
        <w:t xml:space="preserve"> aan zijn spelersgroep.</w:t>
      </w:r>
    </w:p>
    <w:p w14:paraId="24B94B68" w14:textId="77777777" w:rsidR="001F598D" w:rsidRPr="009045EB" w:rsidRDefault="001F598D" w:rsidP="001F598D">
      <w:pPr>
        <w:pStyle w:val="ListParagraph"/>
        <w:spacing w:line="240" w:lineRule="auto"/>
        <w:ind w:left="708"/>
        <w:rPr>
          <w:sz w:val="24"/>
        </w:rPr>
      </w:pPr>
      <w:r w:rsidRPr="009045EB">
        <w:rPr>
          <w:sz w:val="24"/>
        </w:rPr>
        <w:t xml:space="preserve">Iemand met een voorbeeldfunctie zal bij een schorsing altijd in alle functies geschorst worden! </w:t>
      </w:r>
    </w:p>
    <w:p w14:paraId="738E8F73" w14:textId="77777777" w:rsidR="001F598D" w:rsidRPr="009045EB" w:rsidRDefault="001F598D" w:rsidP="001F598D">
      <w:pPr>
        <w:pStyle w:val="ListParagraph"/>
        <w:spacing w:line="240" w:lineRule="auto"/>
        <w:ind w:left="708"/>
        <w:rPr>
          <w:sz w:val="24"/>
        </w:rPr>
      </w:pPr>
    </w:p>
    <w:p w14:paraId="3F22113C" w14:textId="77777777" w:rsidR="001F598D" w:rsidRPr="009045EB" w:rsidRDefault="00320E6F" w:rsidP="001F598D">
      <w:pPr>
        <w:pStyle w:val="ListParagraph"/>
        <w:spacing w:line="240" w:lineRule="auto"/>
        <w:ind w:left="708"/>
        <w:rPr>
          <w:b/>
          <w:sz w:val="24"/>
          <w:u w:val="single"/>
        </w:rPr>
      </w:pPr>
      <w:r w:rsidRPr="009045EB">
        <w:rPr>
          <w:b/>
          <w:sz w:val="24"/>
          <w:u w:val="single"/>
        </w:rPr>
        <w:t>NOTA: voor wie met een functie toch wil voetballen!</w:t>
      </w:r>
    </w:p>
    <w:p w14:paraId="18FBF85A" w14:textId="77777777" w:rsidR="00320E6F" w:rsidRPr="009045EB" w:rsidRDefault="00320E6F" w:rsidP="00320E6F">
      <w:pPr>
        <w:pStyle w:val="ListParagraph"/>
        <w:spacing w:line="240" w:lineRule="auto"/>
        <w:ind w:left="1416"/>
        <w:rPr>
          <w:b/>
          <w:sz w:val="24"/>
        </w:rPr>
      </w:pPr>
      <w:r w:rsidRPr="009045EB">
        <w:rPr>
          <w:b/>
          <w:sz w:val="24"/>
        </w:rPr>
        <w:t xml:space="preserve">Alle personen met functie moeten een groene pas hebben. </w:t>
      </w:r>
    </w:p>
    <w:p w14:paraId="15734819" w14:textId="77777777" w:rsidR="00320E6F" w:rsidRPr="009045EB" w:rsidRDefault="00320E6F" w:rsidP="00320E6F">
      <w:pPr>
        <w:pStyle w:val="ListParagraph"/>
        <w:spacing w:line="240" w:lineRule="auto"/>
        <w:ind w:left="1416"/>
        <w:rPr>
          <w:sz w:val="24"/>
        </w:rPr>
      </w:pPr>
      <w:r w:rsidRPr="009045EB">
        <w:rPr>
          <w:sz w:val="24"/>
        </w:rPr>
        <w:t xml:space="preserve">Daarbij denken we aan: </w:t>
      </w:r>
    </w:p>
    <w:p w14:paraId="02A1B1CA" w14:textId="77777777" w:rsidR="00320E6F" w:rsidRPr="009045EB" w:rsidRDefault="00320E6F" w:rsidP="00512092">
      <w:pPr>
        <w:pStyle w:val="ListParagraph"/>
        <w:numPr>
          <w:ilvl w:val="0"/>
          <w:numId w:val="4"/>
        </w:numPr>
        <w:spacing w:line="240" w:lineRule="auto"/>
        <w:rPr>
          <w:sz w:val="24"/>
        </w:rPr>
      </w:pPr>
      <w:r w:rsidRPr="009045EB">
        <w:rPr>
          <w:sz w:val="24"/>
        </w:rPr>
        <w:t>De lijnrechter</w:t>
      </w:r>
    </w:p>
    <w:p w14:paraId="102E4989" w14:textId="77777777" w:rsidR="00320E6F" w:rsidRPr="009045EB" w:rsidRDefault="00320E6F" w:rsidP="00512092">
      <w:pPr>
        <w:pStyle w:val="ListParagraph"/>
        <w:numPr>
          <w:ilvl w:val="0"/>
          <w:numId w:val="4"/>
        </w:numPr>
        <w:spacing w:line="240" w:lineRule="auto"/>
        <w:rPr>
          <w:sz w:val="24"/>
        </w:rPr>
      </w:pPr>
      <w:r w:rsidRPr="009045EB">
        <w:rPr>
          <w:sz w:val="24"/>
        </w:rPr>
        <w:t>De afgevaardigde</w:t>
      </w:r>
    </w:p>
    <w:p w14:paraId="5AC7B442" w14:textId="77777777" w:rsidR="00320E6F" w:rsidRPr="009045EB" w:rsidRDefault="00320E6F" w:rsidP="00512092">
      <w:pPr>
        <w:pStyle w:val="ListParagraph"/>
        <w:numPr>
          <w:ilvl w:val="0"/>
          <w:numId w:val="4"/>
        </w:numPr>
        <w:spacing w:line="240" w:lineRule="auto"/>
        <w:rPr>
          <w:sz w:val="24"/>
        </w:rPr>
      </w:pPr>
      <w:r w:rsidRPr="009045EB">
        <w:rPr>
          <w:sz w:val="24"/>
        </w:rPr>
        <w:t>De coach</w:t>
      </w:r>
    </w:p>
    <w:p w14:paraId="3A5B2E41" w14:textId="2AE570FE" w:rsidR="00320E6F" w:rsidRPr="009045EB" w:rsidRDefault="00462144" w:rsidP="00320E6F">
      <w:pPr>
        <w:pStyle w:val="ListParagraph"/>
        <w:spacing w:line="240" w:lineRule="auto"/>
        <w:ind w:left="1416"/>
        <w:rPr>
          <w:b/>
          <w:sz w:val="24"/>
        </w:rPr>
      </w:pPr>
      <w:r w:rsidRPr="009045EB">
        <w:rPr>
          <w:b/>
          <w:sz w:val="24"/>
        </w:rPr>
        <w:t>Als</w:t>
      </w:r>
      <w:r w:rsidR="00320E6F" w:rsidRPr="009045EB">
        <w:rPr>
          <w:b/>
          <w:sz w:val="24"/>
        </w:rPr>
        <w:t xml:space="preserve"> deze ook willen voetballen dan moet hij nog een gele spelerskaart hebben. </w:t>
      </w:r>
    </w:p>
    <w:p w14:paraId="570A4B21" w14:textId="5A131168" w:rsidR="00320E6F" w:rsidRPr="009045EB" w:rsidRDefault="00320E6F" w:rsidP="00320E6F">
      <w:pPr>
        <w:pStyle w:val="ListParagraph"/>
        <w:spacing w:line="240" w:lineRule="auto"/>
        <w:ind w:left="1416"/>
        <w:rPr>
          <w:b/>
          <w:sz w:val="24"/>
        </w:rPr>
      </w:pPr>
      <w:r w:rsidRPr="009045EB">
        <w:rPr>
          <w:b/>
          <w:sz w:val="24"/>
        </w:rPr>
        <w:t>Spelen en een functie uitoefenen kan en mag niet</w:t>
      </w:r>
      <w:r w:rsidR="00462144">
        <w:rPr>
          <w:b/>
          <w:sz w:val="24"/>
        </w:rPr>
        <w:t xml:space="preserve"> op één wedstrijd</w:t>
      </w:r>
      <w:r w:rsidRPr="009045EB">
        <w:rPr>
          <w:b/>
          <w:sz w:val="24"/>
        </w:rPr>
        <w:t xml:space="preserve">! </w:t>
      </w:r>
    </w:p>
    <w:p w14:paraId="7B1F2E57" w14:textId="125BF6E1" w:rsidR="00320E6F" w:rsidRPr="009045EB" w:rsidRDefault="00320E6F" w:rsidP="00320E6F">
      <w:pPr>
        <w:pStyle w:val="ListParagraph"/>
        <w:spacing w:line="240" w:lineRule="auto"/>
        <w:ind w:left="1416"/>
        <w:rPr>
          <w:sz w:val="24"/>
        </w:rPr>
      </w:pPr>
      <w:r w:rsidRPr="009045EB">
        <w:rPr>
          <w:sz w:val="24"/>
        </w:rPr>
        <w:t>(</w:t>
      </w:r>
      <w:proofErr w:type="spellStart"/>
      <w:r w:rsidR="00462144">
        <w:rPr>
          <w:sz w:val="24"/>
        </w:rPr>
        <w:t>Bvb</w:t>
      </w:r>
      <w:proofErr w:type="spellEnd"/>
      <w:r w:rsidRPr="009045EB">
        <w:rPr>
          <w:sz w:val="24"/>
        </w:rPr>
        <w:t>.) een afgevaardigde is speler en afgevaardigde op één wedstrijd. Dat kan niet, dus zal er een boete volgen</w:t>
      </w:r>
      <w:r w:rsidR="00462144">
        <w:rPr>
          <w:sz w:val="24"/>
        </w:rPr>
        <w:t xml:space="preserve"> en mag de wedstrijd niet gestart worden</w:t>
      </w:r>
      <w:r w:rsidRPr="009045EB">
        <w:rPr>
          <w:sz w:val="24"/>
        </w:rPr>
        <w:t xml:space="preserve"> wegens geen afgevaardigde op die wedstrijd!</w:t>
      </w:r>
    </w:p>
    <w:p w14:paraId="7641A894" w14:textId="77777777" w:rsidR="00320E6F" w:rsidRPr="009045EB" w:rsidRDefault="00320E6F" w:rsidP="0022552D">
      <w:pPr>
        <w:pStyle w:val="Stijl2"/>
      </w:pPr>
      <w:r w:rsidRPr="009045EB">
        <w:t>Hoofdstuk 5: transfer</w:t>
      </w:r>
    </w:p>
    <w:p w14:paraId="4FED2209" w14:textId="77777777" w:rsidR="003D4649" w:rsidRPr="009045EB" w:rsidRDefault="003D4649" w:rsidP="00210FE5">
      <w:pPr>
        <w:pStyle w:val="ListParagraph"/>
        <w:numPr>
          <w:ilvl w:val="0"/>
          <w:numId w:val="10"/>
        </w:numPr>
        <w:spacing w:line="240" w:lineRule="auto"/>
        <w:rPr>
          <w:b/>
          <w:sz w:val="24"/>
          <w:u w:val="single"/>
        </w:rPr>
      </w:pPr>
      <w:r w:rsidRPr="009045EB">
        <w:rPr>
          <w:b/>
          <w:sz w:val="24"/>
        </w:rPr>
        <w:t xml:space="preserve">   </w:t>
      </w:r>
      <w:r w:rsidR="00320E6F" w:rsidRPr="009045EB">
        <w:rPr>
          <w:b/>
          <w:sz w:val="24"/>
          <w:u w:val="single"/>
        </w:rPr>
        <w:t xml:space="preserve">Vrije transfer </w:t>
      </w:r>
    </w:p>
    <w:p w14:paraId="573F9F3D" w14:textId="77777777" w:rsidR="003D4649" w:rsidRPr="009045EB" w:rsidRDefault="003D4649" w:rsidP="003D4649">
      <w:pPr>
        <w:pStyle w:val="ListParagraph"/>
        <w:spacing w:line="240" w:lineRule="auto"/>
        <w:ind w:left="1068"/>
        <w:rPr>
          <w:sz w:val="24"/>
        </w:rPr>
      </w:pPr>
      <w:r w:rsidRPr="009045EB">
        <w:rPr>
          <w:sz w:val="24"/>
        </w:rPr>
        <w:t xml:space="preserve">Ieder seizoen is de speler vrij </w:t>
      </w:r>
      <w:r w:rsidR="00744F6B" w:rsidRPr="009045EB">
        <w:rPr>
          <w:sz w:val="24"/>
        </w:rPr>
        <w:t>na</w:t>
      </w:r>
      <w:r w:rsidRPr="009045EB">
        <w:rPr>
          <w:sz w:val="24"/>
        </w:rPr>
        <w:t xml:space="preserve"> de laatste officiële wedstrijd. </w:t>
      </w:r>
    </w:p>
    <w:p w14:paraId="3ECCDD8C" w14:textId="77777777" w:rsidR="003D4649" w:rsidRPr="009045EB" w:rsidRDefault="003D4649" w:rsidP="003D4649">
      <w:pPr>
        <w:pStyle w:val="ListParagraph"/>
        <w:spacing w:line="240" w:lineRule="auto"/>
        <w:ind w:left="1068"/>
        <w:rPr>
          <w:sz w:val="24"/>
        </w:rPr>
      </w:pPr>
      <w:r w:rsidRPr="009045EB">
        <w:rPr>
          <w:sz w:val="24"/>
        </w:rPr>
        <w:t xml:space="preserve">Een speler is niet meer vrij zodra hij terug keert bij een ploeg een daardoor te kennen geeft bij deze ploeg te willen spelen. </w:t>
      </w:r>
    </w:p>
    <w:p w14:paraId="545C1D66" w14:textId="77777777" w:rsidR="003D4649" w:rsidRPr="009045EB" w:rsidRDefault="003D4649" w:rsidP="003D4649">
      <w:pPr>
        <w:pStyle w:val="ListParagraph"/>
        <w:spacing w:line="240" w:lineRule="auto"/>
        <w:ind w:left="1068"/>
        <w:rPr>
          <w:sz w:val="24"/>
        </w:rPr>
      </w:pPr>
      <w:r w:rsidRPr="009045EB">
        <w:rPr>
          <w:sz w:val="24"/>
        </w:rPr>
        <w:t>Iemand die bij een andere ploeg wil spelen zal dus bij zijn oude ploeg niet meer tekenen en kiezen voor de nieuwe ploeg.</w:t>
      </w:r>
    </w:p>
    <w:p w14:paraId="6CE0AE37" w14:textId="77777777" w:rsidR="003D4649" w:rsidRPr="009045EB" w:rsidRDefault="003D4649" w:rsidP="003D4649">
      <w:pPr>
        <w:pStyle w:val="ListParagraph"/>
        <w:spacing w:line="240" w:lineRule="auto"/>
        <w:ind w:left="1068"/>
        <w:rPr>
          <w:sz w:val="24"/>
        </w:rPr>
      </w:pPr>
      <w:r w:rsidRPr="009045EB">
        <w:rPr>
          <w:sz w:val="24"/>
        </w:rPr>
        <w:t>De ouder</w:t>
      </w:r>
      <w:r w:rsidR="00303988" w:rsidRPr="009045EB">
        <w:rPr>
          <w:sz w:val="24"/>
        </w:rPr>
        <w:t>e</w:t>
      </w:r>
      <w:r w:rsidRPr="009045EB">
        <w:rPr>
          <w:sz w:val="24"/>
        </w:rPr>
        <w:t xml:space="preserve"> spelerskaart kan niet meer gebruikt worden en zal zich nadien in het secretariaat bevinden. </w:t>
      </w:r>
    </w:p>
    <w:p w14:paraId="02885DDC" w14:textId="77777777" w:rsidR="003D4649" w:rsidRPr="009045EB" w:rsidRDefault="003D4649" w:rsidP="003D4649">
      <w:pPr>
        <w:pStyle w:val="ListParagraph"/>
        <w:spacing w:line="240" w:lineRule="auto"/>
        <w:ind w:left="1068"/>
        <w:rPr>
          <w:b/>
          <w:sz w:val="24"/>
        </w:rPr>
      </w:pPr>
      <w:r w:rsidRPr="009045EB">
        <w:rPr>
          <w:b/>
          <w:sz w:val="24"/>
        </w:rPr>
        <w:t>Dus zodra iemand verandert van ploeg dan kan de huidige spelerspas niet meer gebruikt worden.</w:t>
      </w:r>
    </w:p>
    <w:p w14:paraId="4485675C" w14:textId="77777777" w:rsidR="003D4649" w:rsidRPr="009045EB" w:rsidRDefault="003D4649" w:rsidP="003D4649">
      <w:pPr>
        <w:pStyle w:val="ListParagraph"/>
        <w:spacing w:line="240" w:lineRule="auto"/>
        <w:ind w:left="1068"/>
        <w:rPr>
          <w:sz w:val="24"/>
        </w:rPr>
      </w:pPr>
    </w:p>
    <w:p w14:paraId="4CDB153B" w14:textId="77777777" w:rsidR="003D4649" w:rsidRPr="009045EB" w:rsidRDefault="003D4649" w:rsidP="00210FE5">
      <w:pPr>
        <w:pStyle w:val="ListParagraph"/>
        <w:numPr>
          <w:ilvl w:val="0"/>
          <w:numId w:val="10"/>
        </w:numPr>
        <w:spacing w:line="240" w:lineRule="auto"/>
        <w:rPr>
          <w:b/>
          <w:sz w:val="24"/>
          <w:u w:val="single"/>
        </w:rPr>
      </w:pPr>
      <w:r w:rsidRPr="009045EB">
        <w:rPr>
          <w:b/>
          <w:sz w:val="24"/>
        </w:rPr>
        <w:t xml:space="preserve">   </w:t>
      </w:r>
      <w:r w:rsidRPr="009045EB">
        <w:rPr>
          <w:b/>
          <w:sz w:val="24"/>
          <w:u w:val="single"/>
        </w:rPr>
        <w:t>Transfer tijdens het seizoen</w:t>
      </w:r>
    </w:p>
    <w:p w14:paraId="0BCA5CFE" w14:textId="5CD93BF3" w:rsidR="00A0261D" w:rsidRPr="009045EB" w:rsidRDefault="00A0261D" w:rsidP="00A0261D">
      <w:pPr>
        <w:pStyle w:val="ListParagraph"/>
        <w:spacing w:line="240" w:lineRule="auto"/>
        <w:ind w:left="1068"/>
        <w:rPr>
          <w:sz w:val="24"/>
        </w:rPr>
      </w:pPr>
      <w:r w:rsidRPr="009045EB">
        <w:rPr>
          <w:sz w:val="24"/>
        </w:rPr>
        <w:t>Men kan ook tot 31 januari een eventuele transfer doen indien die is voldaan aan de voorwa</w:t>
      </w:r>
      <w:r w:rsidR="00303988" w:rsidRPr="009045EB">
        <w:rPr>
          <w:sz w:val="24"/>
        </w:rPr>
        <w:t>arden bepaald in on</w:t>
      </w:r>
      <w:r w:rsidR="003A6261">
        <w:rPr>
          <w:sz w:val="24"/>
        </w:rPr>
        <w:t>s</w:t>
      </w:r>
      <w:r w:rsidR="00303988" w:rsidRPr="009045EB">
        <w:rPr>
          <w:sz w:val="24"/>
        </w:rPr>
        <w:t xml:space="preserve"> reglement;</w:t>
      </w:r>
    </w:p>
    <w:p w14:paraId="6D5E269B" w14:textId="77777777" w:rsidR="00A0261D" w:rsidRPr="009045EB" w:rsidRDefault="00A0261D" w:rsidP="00512092">
      <w:pPr>
        <w:pStyle w:val="ListParagraph"/>
        <w:numPr>
          <w:ilvl w:val="0"/>
          <w:numId w:val="4"/>
        </w:numPr>
        <w:spacing w:line="240" w:lineRule="auto"/>
        <w:rPr>
          <w:sz w:val="24"/>
        </w:rPr>
      </w:pPr>
      <w:r w:rsidRPr="009045EB">
        <w:rPr>
          <w:sz w:val="24"/>
        </w:rPr>
        <w:t>Voor 31 januari</w:t>
      </w:r>
    </w:p>
    <w:p w14:paraId="4FFBFA33" w14:textId="77777777" w:rsidR="00A0261D" w:rsidRPr="009045EB" w:rsidRDefault="00A0261D" w:rsidP="00512092">
      <w:pPr>
        <w:pStyle w:val="ListParagraph"/>
        <w:numPr>
          <w:ilvl w:val="0"/>
          <w:numId w:val="4"/>
        </w:numPr>
        <w:spacing w:line="240" w:lineRule="auto"/>
        <w:rPr>
          <w:sz w:val="24"/>
        </w:rPr>
      </w:pPr>
      <w:r w:rsidRPr="009045EB">
        <w:rPr>
          <w:sz w:val="24"/>
        </w:rPr>
        <w:t>Men geen 210 min speelde bij de ploeg die hij verlaat</w:t>
      </w:r>
    </w:p>
    <w:p w14:paraId="10BA53F7" w14:textId="77777777" w:rsidR="00A0261D" w:rsidRPr="009045EB" w:rsidRDefault="00A0261D" w:rsidP="00512092">
      <w:pPr>
        <w:pStyle w:val="ListParagraph"/>
        <w:numPr>
          <w:ilvl w:val="0"/>
          <w:numId w:val="4"/>
        </w:numPr>
        <w:spacing w:line="240" w:lineRule="auto"/>
        <w:rPr>
          <w:sz w:val="24"/>
        </w:rPr>
      </w:pPr>
      <w:r w:rsidRPr="009045EB">
        <w:rPr>
          <w:sz w:val="24"/>
        </w:rPr>
        <w:lastRenderedPageBreak/>
        <w:t>Pas na 8 afgewerkte speeldagen op de kalender</w:t>
      </w:r>
    </w:p>
    <w:p w14:paraId="5733F19D" w14:textId="77777777" w:rsidR="00A0261D" w:rsidRPr="009045EB" w:rsidRDefault="00A0261D" w:rsidP="00512092">
      <w:pPr>
        <w:pStyle w:val="ListParagraph"/>
        <w:numPr>
          <w:ilvl w:val="0"/>
          <w:numId w:val="4"/>
        </w:numPr>
        <w:spacing w:line="240" w:lineRule="auto"/>
        <w:rPr>
          <w:sz w:val="24"/>
        </w:rPr>
      </w:pPr>
      <w:r w:rsidRPr="009045EB">
        <w:rPr>
          <w:sz w:val="24"/>
        </w:rPr>
        <w:t>De spelerspas moet naar het secretariaat</w:t>
      </w:r>
    </w:p>
    <w:p w14:paraId="7EC8E76D" w14:textId="77777777" w:rsidR="00A0261D" w:rsidRPr="009045EB" w:rsidRDefault="00C64873" w:rsidP="00A0261D">
      <w:pPr>
        <w:pStyle w:val="ListParagraph"/>
        <w:spacing w:line="240" w:lineRule="auto"/>
        <w:ind w:left="1776"/>
        <w:rPr>
          <w:sz w:val="24"/>
        </w:rPr>
      </w:pPr>
      <w:r>
        <w:rPr>
          <w:noProof/>
          <w:sz w:val="24"/>
          <w:lang w:eastAsia="nl-NL"/>
        </w:rPr>
        <w:pict w14:anchorId="449C650E">
          <v:shape id="_x0000_s2053" type="#_x0000_t202" style="position:absolute;left:0;text-align:left;margin-left:12399.2pt;margin-top:39.75pt;width:540pt;height:103.15pt;z-index:251667456;visibility:visible;mso-height-percent:200;mso-wrap-distance-top:7.2pt;mso-wrap-distance-bottom:7.2pt;mso-position-horizontal:right;mso-position-horizontal-relative:margin;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" filled="f" stroked="f">
            <v:textbox style="mso-fit-shape-to-text:t">
              <w:txbxContent>
                <w:p w14:paraId="5B469FFD" w14:textId="77777777" w:rsidR="009E7C98" w:rsidRPr="00A0261D" w:rsidRDefault="009E7C98" w:rsidP="00210FE5">
                  <w:pPr>
                    <w:pStyle w:val="ListParagraph"/>
                    <w:numPr>
                      <w:ilvl w:val="0"/>
                      <w:numId w:val="11"/>
                    </w:numPr>
                    <w:pBdr>
                      <w:top w:val="single" w:sz="24" w:space="8" w:color="4F81BD" w:themeColor="accent1"/>
                      <w:bottom w:val="single" w:sz="24" w:space="8" w:color="4F81BD" w:themeColor="accent1"/>
                    </w:pBdr>
                    <w:spacing w:after="0"/>
                    <w:rPr>
                      <w:iCs/>
                      <w:color w:val="4F81BD" w:themeColor="accent1"/>
                      <w:sz w:val="24"/>
                    </w:rPr>
                  </w:pPr>
                  <w:r w:rsidRPr="00A0261D">
                    <w:rPr>
                      <w:iCs/>
                      <w:color w:val="4F81BD" w:themeColor="accent1"/>
                      <w:sz w:val="24"/>
                    </w:rPr>
                    <w:t>Deze ploeg zal in gebreke gesteld worden</w:t>
                  </w:r>
                </w:p>
                <w:p w14:paraId="3F748B8C" w14:textId="77777777" w:rsidR="009E7C98" w:rsidRPr="00A0261D" w:rsidRDefault="009E7C98" w:rsidP="00210FE5">
                  <w:pPr>
                    <w:pStyle w:val="ListParagraph"/>
                    <w:numPr>
                      <w:ilvl w:val="0"/>
                      <w:numId w:val="11"/>
                    </w:numPr>
                    <w:pBdr>
                      <w:top w:val="single" w:sz="24" w:space="8" w:color="4F81BD" w:themeColor="accent1"/>
                      <w:bottom w:val="single" w:sz="24" w:space="8" w:color="4F81BD" w:themeColor="accent1"/>
                    </w:pBdr>
                    <w:spacing w:after="0"/>
                    <w:rPr>
                      <w:iCs/>
                      <w:color w:val="4F81BD" w:themeColor="accent1"/>
                      <w:sz w:val="24"/>
                    </w:rPr>
                  </w:pPr>
                  <w:r w:rsidRPr="00A0261D">
                    <w:rPr>
                      <w:iCs/>
                      <w:color w:val="4F81BD" w:themeColor="accent1"/>
                      <w:sz w:val="24"/>
                    </w:rPr>
                    <w:t>Men krijgt 7 kalenderdagen de tijd</w:t>
                  </w:r>
                </w:p>
                <w:p w14:paraId="751A3D24" w14:textId="77777777" w:rsidR="009E7C98" w:rsidRPr="00A0261D" w:rsidRDefault="009E7C98" w:rsidP="00210FE5">
                  <w:pPr>
                    <w:pStyle w:val="ListParagraph"/>
                    <w:numPr>
                      <w:ilvl w:val="0"/>
                      <w:numId w:val="11"/>
                    </w:numPr>
                    <w:pBdr>
                      <w:top w:val="single" w:sz="24" w:space="8" w:color="4F81BD" w:themeColor="accent1"/>
                      <w:bottom w:val="single" w:sz="24" w:space="8" w:color="4F81BD" w:themeColor="accent1"/>
                    </w:pBdr>
                    <w:spacing w:after="0"/>
                    <w:rPr>
                      <w:iCs/>
                      <w:color w:val="4F81BD" w:themeColor="accent1"/>
                      <w:sz w:val="24"/>
                    </w:rPr>
                  </w:pPr>
                  <w:r w:rsidRPr="00A0261D">
                    <w:rPr>
                      <w:iCs/>
                      <w:color w:val="4F81BD" w:themeColor="accent1"/>
                      <w:sz w:val="24"/>
                    </w:rPr>
                    <w:t>Indien de ploeg in overtreding blijft dan krijgen ze vanaf de 8</w:t>
                  </w:r>
                  <w:r w:rsidRPr="00A0261D">
                    <w:rPr>
                      <w:iCs/>
                      <w:color w:val="4F81BD" w:themeColor="accent1"/>
                      <w:sz w:val="24"/>
                      <w:vertAlign w:val="superscript"/>
                    </w:rPr>
                    <w:t>e</w:t>
                  </w:r>
                  <w:r w:rsidRPr="00A0261D">
                    <w:rPr>
                      <w:iCs/>
                      <w:color w:val="4F81BD" w:themeColor="accent1"/>
                      <w:sz w:val="24"/>
                    </w:rPr>
                    <w:t xml:space="preserve"> kalenderdag €5 boete per dag nalatigheid </w:t>
                  </w:r>
                </w:p>
              </w:txbxContent>
            </v:textbox>
            <w10:wrap type="topAndBottom" anchorx="margin"/>
          </v:shape>
        </w:pict>
      </w:r>
      <w:r w:rsidR="00A0261D" w:rsidRPr="009045EB">
        <w:rPr>
          <w:sz w:val="24"/>
        </w:rPr>
        <w:t>INDIEN de ploeg die u verlaat uw spelerspas niet wil geven, dan zal het volgende gebeuren</w:t>
      </w:r>
    </w:p>
    <w:p w14:paraId="7C63472A" w14:textId="77777777" w:rsidR="00A0261D" w:rsidRPr="009045EB" w:rsidRDefault="00A0261D" w:rsidP="00A0261D">
      <w:pPr>
        <w:pStyle w:val="ListParagraph"/>
        <w:spacing w:line="240" w:lineRule="auto"/>
        <w:ind w:left="1776"/>
        <w:rPr>
          <w:sz w:val="24"/>
        </w:rPr>
      </w:pPr>
      <w:r w:rsidRPr="009045EB">
        <w:rPr>
          <w:sz w:val="24"/>
        </w:rPr>
        <w:t xml:space="preserve">Moest de ploeg kunnen aantonen dat de speler die vertrekt nog openstaande schulden nalaat, dan zal hij deze eerst moeten vereffenen alvorens de ploeg kan in gebreke gesteld worden. </w:t>
      </w:r>
    </w:p>
    <w:p w14:paraId="07AE1F28" w14:textId="77777777" w:rsidR="00A0261D" w:rsidRPr="009045EB" w:rsidRDefault="00A0261D" w:rsidP="00A0261D">
      <w:pPr>
        <w:pStyle w:val="ListParagraph"/>
        <w:spacing w:line="240" w:lineRule="auto"/>
        <w:ind w:left="1776"/>
        <w:rPr>
          <w:sz w:val="24"/>
        </w:rPr>
      </w:pPr>
      <w:r w:rsidRPr="009045EB">
        <w:rPr>
          <w:sz w:val="24"/>
        </w:rPr>
        <w:t xml:space="preserve">Daarbij is bewijsmateriaal prioriteit want zonder bewijsmateriaal zal de speler het voordeel genieten. </w:t>
      </w:r>
    </w:p>
    <w:p w14:paraId="3DEDEF9D" w14:textId="77777777" w:rsidR="00A0261D" w:rsidRPr="009045EB" w:rsidRDefault="00A0261D" w:rsidP="00A0261D">
      <w:pPr>
        <w:pStyle w:val="ListParagraph"/>
        <w:spacing w:line="240" w:lineRule="auto"/>
        <w:ind w:left="1776"/>
        <w:rPr>
          <w:b/>
          <w:sz w:val="24"/>
        </w:rPr>
      </w:pPr>
      <w:r w:rsidRPr="009045EB">
        <w:rPr>
          <w:b/>
          <w:sz w:val="24"/>
        </w:rPr>
        <w:t>Transferformulier op secretariaat te verkrijgen aan €5.</w:t>
      </w:r>
    </w:p>
    <w:p w14:paraId="6C0E28B5" w14:textId="77777777" w:rsidR="00A0261D" w:rsidRPr="009045EB" w:rsidRDefault="00A0261D" w:rsidP="00A0261D">
      <w:pPr>
        <w:pStyle w:val="ListParagraph"/>
        <w:spacing w:line="240" w:lineRule="auto"/>
        <w:ind w:left="1776"/>
        <w:rPr>
          <w:b/>
          <w:sz w:val="24"/>
        </w:rPr>
      </w:pPr>
    </w:p>
    <w:p w14:paraId="763C9D50" w14:textId="77777777" w:rsidR="00A0261D" w:rsidRPr="009045EB" w:rsidRDefault="00B025C2" w:rsidP="00B025C2">
      <w:pPr>
        <w:pStyle w:val="Stijl2"/>
      </w:pPr>
      <w:r w:rsidRPr="009045EB">
        <w:t xml:space="preserve">Hoofdstuk 6: de wedstrijden </w:t>
      </w:r>
    </w:p>
    <w:p w14:paraId="0E6C061E" w14:textId="77777777" w:rsidR="00B17C83" w:rsidRPr="009045EB" w:rsidRDefault="00B025C2" w:rsidP="00210FE5">
      <w:pPr>
        <w:pStyle w:val="ListParagraph"/>
        <w:numPr>
          <w:ilvl w:val="0"/>
          <w:numId w:val="12"/>
        </w:numPr>
        <w:spacing w:line="240" w:lineRule="auto"/>
        <w:rPr>
          <w:b/>
          <w:sz w:val="24"/>
          <w:u w:val="single"/>
        </w:rPr>
      </w:pPr>
      <w:r w:rsidRPr="009045EB">
        <w:rPr>
          <w:b/>
          <w:sz w:val="24"/>
        </w:rPr>
        <w:t xml:space="preserve">   </w:t>
      </w:r>
      <w:r w:rsidR="00BB7395" w:rsidRPr="009045EB">
        <w:rPr>
          <w:b/>
          <w:sz w:val="24"/>
          <w:u w:val="single"/>
        </w:rPr>
        <w:t>D</w:t>
      </w:r>
      <w:r w:rsidR="00B17C83" w:rsidRPr="009045EB">
        <w:rPr>
          <w:b/>
          <w:sz w:val="24"/>
          <w:u w:val="single"/>
        </w:rPr>
        <w:t>e afdelingen</w:t>
      </w:r>
    </w:p>
    <w:p w14:paraId="613370B5" w14:textId="77777777" w:rsidR="00B17C83" w:rsidRPr="009045EB" w:rsidRDefault="00B17C83" w:rsidP="00B17C83">
      <w:pPr>
        <w:pStyle w:val="ListParagraph"/>
        <w:spacing w:line="240" w:lineRule="auto"/>
        <w:ind w:left="1068"/>
        <w:rPr>
          <w:sz w:val="24"/>
        </w:rPr>
      </w:pPr>
      <w:r w:rsidRPr="009045EB">
        <w:rPr>
          <w:sz w:val="24"/>
        </w:rPr>
        <w:t>De reeksen worden bepaald volgens het aantal ploegen dat zich inschrijven. Jaarlijks kunnen de reeksen aangepast worden. Dit zowel in stijgende als dalende lijn.</w:t>
      </w:r>
    </w:p>
    <w:p w14:paraId="0D77B85B" w14:textId="77777777" w:rsidR="00B17C83" w:rsidRPr="009045EB" w:rsidRDefault="00B17C83" w:rsidP="00B17C83">
      <w:pPr>
        <w:pStyle w:val="ListParagraph"/>
        <w:spacing w:line="240" w:lineRule="auto"/>
        <w:ind w:left="1068"/>
        <w:rPr>
          <w:sz w:val="24"/>
        </w:rPr>
      </w:pPr>
    </w:p>
    <w:p w14:paraId="44E8446A"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Stijgen en dalen</w:t>
      </w:r>
    </w:p>
    <w:p w14:paraId="1D9569AE" w14:textId="77777777" w:rsidR="00B17C83" w:rsidRPr="009045EB" w:rsidRDefault="00B17C83" w:rsidP="00B17C83">
      <w:pPr>
        <w:pStyle w:val="ListParagraph"/>
        <w:spacing w:line="240" w:lineRule="auto"/>
        <w:ind w:left="1068"/>
        <w:rPr>
          <w:sz w:val="24"/>
        </w:rPr>
      </w:pPr>
      <w:r w:rsidRPr="009045EB">
        <w:rPr>
          <w:sz w:val="24"/>
        </w:rPr>
        <w:t xml:space="preserve">Op einde seizoen zijn er 2 </w:t>
      </w:r>
      <w:r w:rsidR="00C12298" w:rsidRPr="009045EB">
        <w:rPr>
          <w:sz w:val="24"/>
        </w:rPr>
        <w:t>stijgers</w:t>
      </w:r>
      <w:r w:rsidRPr="009045EB">
        <w:rPr>
          <w:sz w:val="24"/>
        </w:rPr>
        <w:t xml:space="preserve"> en 2 dalers. </w:t>
      </w:r>
    </w:p>
    <w:p w14:paraId="08040385" w14:textId="77777777" w:rsidR="00B17C83" w:rsidRPr="009045EB" w:rsidRDefault="00B17C83" w:rsidP="00B17C83">
      <w:pPr>
        <w:pStyle w:val="ListParagraph"/>
        <w:spacing w:line="240" w:lineRule="auto"/>
        <w:ind w:left="1068"/>
        <w:rPr>
          <w:sz w:val="24"/>
        </w:rPr>
      </w:pPr>
      <w:r w:rsidRPr="009045EB">
        <w:rPr>
          <w:sz w:val="24"/>
        </w:rPr>
        <w:t>Alleen in de laagste afdeling zijn er geen dalers voorzien.</w:t>
      </w:r>
    </w:p>
    <w:p w14:paraId="1D07A77C" w14:textId="77777777" w:rsidR="00B17C83" w:rsidRPr="009045EB" w:rsidRDefault="00B17C83" w:rsidP="00B17C83">
      <w:pPr>
        <w:pStyle w:val="ListParagraph"/>
        <w:spacing w:line="240" w:lineRule="auto"/>
        <w:ind w:left="1068"/>
        <w:rPr>
          <w:sz w:val="24"/>
        </w:rPr>
      </w:pPr>
    </w:p>
    <w:p w14:paraId="49B1134B"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Ploegen stoppen</w:t>
      </w:r>
    </w:p>
    <w:p w14:paraId="293DF685" w14:textId="77777777" w:rsidR="00B17C83" w:rsidRPr="009045EB" w:rsidRDefault="00B17C83" w:rsidP="00B17C83">
      <w:pPr>
        <w:pStyle w:val="ListParagraph"/>
        <w:spacing w:line="240" w:lineRule="auto"/>
        <w:ind w:left="1068"/>
        <w:rPr>
          <w:sz w:val="24"/>
        </w:rPr>
      </w:pPr>
      <w:r w:rsidRPr="009045EB">
        <w:rPr>
          <w:sz w:val="24"/>
        </w:rPr>
        <w:t>Zodra één ploeg stopt dan kunnen er me</w:t>
      </w:r>
      <w:r w:rsidR="008C5089" w:rsidRPr="009045EB">
        <w:rPr>
          <w:sz w:val="24"/>
        </w:rPr>
        <w:t xml:space="preserve">er </w:t>
      </w:r>
      <w:r w:rsidR="00C12298" w:rsidRPr="009045EB">
        <w:rPr>
          <w:sz w:val="24"/>
        </w:rPr>
        <w:t>stijgers</w:t>
      </w:r>
      <w:r w:rsidR="008C5089" w:rsidRPr="009045EB">
        <w:rPr>
          <w:sz w:val="24"/>
        </w:rPr>
        <w:t xml:space="preserve"> zijn dan voorzien, z</w:t>
      </w:r>
      <w:r w:rsidRPr="009045EB">
        <w:rPr>
          <w:sz w:val="24"/>
        </w:rPr>
        <w:t xml:space="preserve">odat de afdeling weer compleet is. Hetzelfde zal gebeuren bij ploegen die einde seizoen fusioneren en daardoor een vrije plaats aanbieden. </w:t>
      </w:r>
    </w:p>
    <w:p w14:paraId="492710BA" w14:textId="77777777" w:rsidR="008C5089" w:rsidRPr="009045EB" w:rsidRDefault="008C5089" w:rsidP="00B17C83">
      <w:pPr>
        <w:pStyle w:val="ListParagraph"/>
        <w:spacing w:line="240" w:lineRule="auto"/>
        <w:ind w:left="1068"/>
        <w:rPr>
          <w:sz w:val="24"/>
        </w:rPr>
      </w:pPr>
    </w:p>
    <w:p w14:paraId="7AB98330" w14:textId="77777777" w:rsidR="00B17C83" w:rsidRPr="009045EB" w:rsidRDefault="00C64873" w:rsidP="00B17C83">
      <w:pPr>
        <w:pStyle w:val="ListParagraph"/>
        <w:spacing w:line="240" w:lineRule="auto"/>
        <w:ind w:left="1068"/>
        <w:rPr>
          <w:b/>
          <w:sz w:val="24"/>
        </w:rPr>
      </w:pPr>
      <w:r>
        <w:rPr>
          <w:b/>
          <w:noProof/>
          <w:sz w:val="24"/>
          <w:lang w:eastAsia="nl-NL"/>
        </w:rPr>
        <w:pict w14:anchorId="3EDDA38D">
          <v:shape id="_x0000_s2054" type="#_x0000_t202" style="position:absolute;left:0;text-align:left;margin-left:48pt;margin-top:.85pt;width:274.5pt;height:16.5pt;z-index:-251646976;visibility:visible;mso-wrap-distance-top:3.6pt;mso-wrap-distance-bottom:3.6p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">
            <v:textbox>
              <w:txbxContent>
                <w:p w14:paraId="000DEA68" w14:textId="77777777" w:rsidR="009E7C98" w:rsidRDefault="009E7C98"/>
              </w:txbxContent>
            </v:textbox>
          </v:shape>
        </w:pict>
      </w:r>
      <w:r w:rsidR="00B17C83" w:rsidRPr="009045EB">
        <w:rPr>
          <w:b/>
          <w:sz w:val="24"/>
        </w:rPr>
        <w:t>Een pl</w:t>
      </w:r>
      <w:r w:rsidR="00564FEA" w:rsidRPr="009045EB">
        <w:rPr>
          <w:b/>
          <w:sz w:val="24"/>
        </w:rPr>
        <w:t>oeg kan niet weigeren om te stijgen</w:t>
      </w:r>
      <w:r w:rsidR="00B17C83" w:rsidRPr="009045EB">
        <w:rPr>
          <w:b/>
          <w:sz w:val="24"/>
        </w:rPr>
        <w:t xml:space="preserve"> of te dalen.</w:t>
      </w:r>
    </w:p>
    <w:p w14:paraId="39EABD8D" w14:textId="77777777" w:rsidR="00B17C83" w:rsidRPr="009045EB" w:rsidRDefault="00B17C83" w:rsidP="00B17C83">
      <w:pPr>
        <w:pStyle w:val="ListParagraph"/>
        <w:spacing w:line="240" w:lineRule="auto"/>
        <w:ind w:left="1068"/>
        <w:rPr>
          <w:sz w:val="24"/>
        </w:rPr>
      </w:pPr>
    </w:p>
    <w:p w14:paraId="7D76A076"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Tijdens het seizoen gestopt of schrapping</w:t>
      </w:r>
    </w:p>
    <w:p w14:paraId="4AF6D1B1" w14:textId="77777777" w:rsidR="00B17C83" w:rsidRPr="009045EB" w:rsidRDefault="00B17C83" w:rsidP="00B17C83">
      <w:pPr>
        <w:pStyle w:val="ListParagraph"/>
        <w:spacing w:line="240" w:lineRule="auto"/>
        <w:ind w:left="1068"/>
        <w:rPr>
          <w:sz w:val="24"/>
        </w:rPr>
      </w:pPr>
      <w:r w:rsidRPr="009045EB">
        <w:rPr>
          <w:sz w:val="24"/>
        </w:rPr>
        <w:t>Deze ploeg zal aanzien worden als daler in zijn afdeling en kan eventueel terug starten in de laagste afdeling.</w:t>
      </w:r>
    </w:p>
    <w:p w14:paraId="79D752D5" w14:textId="77777777" w:rsidR="00B17C83" w:rsidRPr="009045EB" w:rsidRDefault="00B17C83" w:rsidP="00B17C83">
      <w:pPr>
        <w:pStyle w:val="ListParagraph"/>
        <w:spacing w:line="240" w:lineRule="auto"/>
        <w:ind w:left="1068"/>
        <w:rPr>
          <w:sz w:val="24"/>
        </w:rPr>
      </w:pPr>
    </w:p>
    <w:p w14:paraId="5491A5EC"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Duur van de wedstrijden en aanvangsuren</w:t>
      </w:r>
    </w:p>
    <w:p w14:paraId="729721FA" w14:textId="77777777" w:rsidR="00B17C83" w:rsidRPr="009045EB" w:rsidRDefault="00B17C83" w:rsidP="00B17C83">
      <w:pPr>
        <w:pStyle w:val="ListParagraph"/>
        <w:spacing w:line="240" w:lineRule="auto"/>
        <w:ind w:left="1068"/>
        <w:rPr>
          <w:sz w:val="24"/>
        </w:rPr>
      </w:pPr>
      <w:r w:rsidRPr="009045EB">
        <w:rPr>
          <w:sz w:val="24"/>
        </w:rPr>
        <w:t xml:space="preserve">Er zijn twee helften voorzien van elk </w:t>
      </w:r>
      <w:r w:rsidRPr="009045EB">
        <w:rPr>
          <w:b/>
          <w:sz w:val="24"/>
        </w:rPr>
        <w:t>35 minuten.</w:t>
      </w:r>
    </w:p>
    <w:p w14:paraId="2AFF6C75" w14:textId="77777777" w:rsidR="00B17C83" w:rsidRPr="009045EB" w:rsidRDefault="00B17C83" w:rsidP="00B17C83">
      <w:pPr>
        <w:pStyle w:val="ListParagraph"/>
        <w:spacing w:line="240" w:lineRule="auto"/>
        <w:ind w:left="1068"/>
        <w:rPr>
          <w:sz w:val="24"/>
        </w:rPr>
      </w:pPr>
      <w:r w:rsidRPr="009045EB">
        <w:rPr>
          <w:sz w:val="24"/>
        </w:rPr>
        <w:t>Wijzigingen hieromtrent worden kenbaar gemaakt voor het seizoen.</w:t>
      </w:r>
    </w:p>
    <w:p w14:paraId="23F08911" w14:textId="77777777" w:rsidR="00B17C83" w:rsidRPr="009045EB" w:rsidRDefault="00B17C83" w:rsidP="00B17C83">
      <w:pPr>
        <w:pStyle w:val="ListParagraph"/>
        <w:spacing w:line="240" w:lineRule="auto"/>
        <w:ind w:left="1068"/>
        <w:rPr>
          <w:b/>
          <w:sz w:val="24"/>
        </w:rPr>
      </w:pPr>
      <w:r w:rsidRPr="009045EB">
        <w:rPr>
          <w:sz w:val="24"/>
        </w:rPr>
        <w:t>De aftrap</w:t>
      </w:r>
      <w:r w:rsidR="008C5089" w:rsidRPr="009045EB">
        <w:rPr>
          <w:sz w:val="24"/>
        </w:rPr>
        <w:t xml:space="preserve"> </w:t>
      </w:r>
      <w:r w:rsidRPr="009045EB">
        <w:rPr>
          <w:sz w:val="24"/>
        </w:rPr>
        <w:t xml:space="preserve">uren zijn ten vroegste om </w:t>
      </w:r>
      <w:r w:rsidRPr="009045EB">
        <w:rPr>
          <w:b/>
          <w:sz w:val="24"/>
        </w:rPr>
        <w:t xml:space="preserve">13.30u </w:t>
      </w:r>
      <w:r w:rsidR="008C5089" w:rsidRPr="009045EB">
        <w:rPr>
          <w:b/>
          <w:sz w:val="24"/>
        </w:rPr>
        <w:t xml:space="preserve">en </w:t>
      </w:r>
      <w:r w:rsidRPr="009045EB">
        <w:rPr>
          <w:b/>
          <w:sz w:val="24"/>
        </w:rPr>
        <w:t>ten laatste om 16u.</w:t>
      </w:r>
    </w:p>
    <w:p w14:paraId="5DC70C5E" w14:textId="77777777" w:rsidR="00B17C83" w:rsidRPr="009045EB" w:rsidRDefault="00B17C83" w:rsidP="00B17C83">
      <w:pPr>
        <w:pStyle w:val="ListParagraph"/>
        <w:spacing w:line="240" w:lineRule="auto"/>
        <w:ind w:left="1068"/>
        <w:rPr>
          <w:sz w:val="24"/>
        </w:rPr>
      </w:pPr>
      <w:r w:rsidRPr="009045EB">
        <w:rPr>
          <w:sz w:val="24"/>
        </w:rPr>
        <w:t xml:space="preserve">Afwijkingen worden voorgelegd aan </w:t>
      </w:r>
      <w:r w:rsidR="008C5089" w:rsidRPr="009045EB">
        <w:rPr>
          <w:sz w:val="24"/>
        </w:rPr>
        <w:t xml:space="preserve">de </w:t>
      </w:r>
      <w:r w:rsidRPr="009045EB">
        <w:rPr>
          <w:sz w:val="24"/>
        </w:rPr>
        <w:t xml:space="preserve">tegenstander en </w:t>
      </w:r>
      <w:r w:rsidR="008C5089" w:rsidRPr="009045EB">
        <w:rPr>
          <w:sz w:val="24"/>
        </w:rPr>
        <w:t xml:space="preserve">het </w:t>
      </w:r>
      <w:r w:rsidRPr="009045EB">
        <w:rPr>
          <w:sz w:val="24"/>
        </w:rPr>
        <w:t>hoofdbestuur en daarna volgt eventuele goedkeuring.</w:t>
      </w:r>
    </w:p>
    <w:p w14:paraId="38325F05" w14:textId="77777777" w:rsidR="00B17C83" w:rsidRPr="009045EB" w:rsidRDefault="00B17C83" w:rsidP="00B17C83">
      <w:pPr>
        <w:pStyle w:val="ListParagraph"/>
        <w:spacing w:line="240" w:lineRule="auto"/>
        <w:ind w:left="1068"/>
        <w:rPr>
          <w:sz w:val="24"/>
        </w:rPr>
      </w:pPr>
    </w:p>
    <w:p w14:paraId="7F7419BB" w14:textId="77777777" w:rsidR="004D735A" w:rsidRPr="009045EB" w:rsidRDefault="004D735A" w:rsidP="00B17C83">
      <w:pPr>
        <w:pStyle w:val="ListParagraph"/>
        <w:spacing w:line="240" w:lineRule="auto"/>
        <w:ind w:left="1068"/>
        <w:rPr>
          <w:sz w:val="24"/>
        </w:rPr>
      </w:pPr>
    </w:p>
    <w:p w14:paraId="240C0FC0" w14:textId="77777777" w:rsidR="004D735A" w:rsidRPr="009045EB" w:rsidRDefault="004D735A" w:rsidP="00B17C83">
      <w:pPr>
        <w:pStyle w:val="ListParagraph"/>
        <w:spacing w:line="240" w:lineRule="auto"/>
        <w:ind w:left="1068"/>
        <w:rPr>
          <w:sz w:val="24"/>
        </w:rPr>
      </w:pPr>
    </w:p>
    <w:p w14:paraId="7DC4F31E" w14:textId="77777777" w:rsidR="004D735A" w:rsidRPr="009045EB" w:rsidRDefault="004D735A" w:rsidP="00B17C83">
      <w:pPr>
        <w:pStyle w:val="ListParagraph"/>
        <w:spacing w:line="240" w:lineRule="auto"/>
        <w:ind w:left="1068"/>
        <w:rPr>
          <w:sz w:val="24"/>
        </w:rPr>
      </w:pPr>
    </w:p>
    <w:p w14:paraId="07AFB2D9" w14:textId="77777777" w:rsidR="00B17C83"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Wedstrijdbepalingen</w:t>
      </w:r>
    </w:p>
    <w:p w14:paraId="7A6CE680" w14:textId="77777777" w:rsidR="00B17C83" w:rsidRPr="009045EB" w:rsidRDefault="00B17C83" w:rsidP="00B17C83">
      <w:pPr>
        <w:pStyle w:val="ListParagraph"/>
        <w:spacing w:line="240" w:lineRule="auto"/>
        <w:ind w:left="1068"/>
        <w:rPr>
          <w:sz w:val="24"/>
        </w:rPr>
      </w:pPr>
      <w:r w:rsidRPr="009045EB">
        <w:rPr>
          <w:sz w:val="24"/>
        </w:rPr>
        <w:t xml:space="preserve">De kalender moet door alle ploegen opgevolgd worden. </w:t>
      </w:r>
    </w:p>
    <w:p w14:paraId="3ED3BB21" w14:textId="77777777" w:rsidR="00B17C83" w:rsidRPr="009045EB" w:rsidRDefault="00B17C83" w:rsidP="00B17C83">
      <w:pPr>
        <w:pStyle w:val="ListParagraph"/>
        <w:spacing w:line="240" w:lineRule="auto"/>
        <w:ind w:left="1068"/>
        <w:rPr>
          <w:sz w:val="24"/>
        </w:rPr>
      </w:pPr>
      <w:r w:rsidRPr="009045EB">
        <w:rPr>
          <w:sz w:val="24"/>
        </w:rPr>
        <w:t>Indien men niet kan beschikken over het thuisterrein dan moet men tegen de dinsdagavond vóór 20 uur de tegenstander</w:t>
      </w:r>
      <w:r w:rsidR="004D735A" w:rsidRPr="009045EB">
        <w:rPr>
          <w:sz w:val="24"/>
        </w:rPr>
        <w:t>, het verbondssecretariaat en de verantwoordelijke scheidsrechters op de hoogte brengen. Hetzelfde moet gebeuren bij een wijziging van aftrap uur.</w:t>
      </w:r>
    </w:p>
    <w:p w14:paraId="5BBEB9ED" w14:textId="77777777" w:rsidR="004D735A" w:rsidRPr="009045EB" w:rsidRDefault="004D735A" w:rsidP="00B17C83">
      <w:pPr>
        <w:pStyle w:val="ListParagraph"/>
        <w:spacing w:line="240" w:lineRule="auto"/>
        <w:ind w:left="1068"/>
        <w:rPr>
          <w:sz w:val="24"/>
        </w:rPr>
      </w:pPr>
      <w:r w:rsidRPr="009045EB">
        <w:rPr>
          <w:sz w:val="24"/>
        </w:rPr>
        <w:t xml:space="preserve">Bij afgelastingen van eigen terrein mag men </w:t>
      </w:r>
      <w:r w:rsidR="001534A9" w:rsidRPr="009045EB">
        <w:rPr>
          <w:sz w:val="24"/>
        </w:rPr>
        <w:t xml:space="preserve">zelf </w:t>
      </w:r>
      <w:r w:rsidRPr="009045EB">
        <w:rPr>
          <w:sz w:val="24"/>
        </w:rPr>
        <w:t>een terrein zoeken +/- 15 km van zijn terrein.</w:t>
      </w:r>
    </w:p>
    <w:p w14:paraId="3EEFAA3D" w14:textId="77777777" w:rsidR="004D735A" w:rsidRPr="009045EB" w:rsidRDefault="004D735A" w:rsidP="00B17C83">
      <w:pPr>
        <w:pStyle w:val="ListParagraph"/>
        <w:spacing w:line="240" w:lineRule="auto"/>
        <w:ind w:left="1068"/>
        <w:rPr>
          <w:sz w:val="24"/>
        </w:rPr>
      </w:pPr>
      <w:r w:rsidRPr="009045EB">
        <w:rPr>
          <w:sz w:val="24"/>
        </w:rPr>
        <w:t>Hiervoor hebt u de kans tot de zaterdag 11u en het verbondssecretariaat MOET op de hoogte gebracht worden zodat deze de tegenstander kan verwittigen.</w:t>
      </w:r>
    </w:p>
    <w:p w14:paraId="0B62CAA4" w14:textId="77777777" w:rsidR="004D735A" w:rsidRPr="009045EB" w:rsidRDefault="004D735A" w:rsidP="00B17C83">
      <w:pPr>
        <w:pStyle w:val="ListParagraph"/>
        <w:spacing w:line="240" w:lineRule="auto"/>
        <w:ind w:left="1068"/>
        <w:rPr>
          <w:sz w:val="24"/>
        </w:rPr>
      </w:pPr>
      <w:r w:rsidRPr="009045EB">
        <w:rPr>
          <w:sz w:val="24"/>
        </w:rPr>
        <w:t xml:space="preserve">De tegenstanders zijn VERPLICHT om te spelen anders is dit een forfait voor hen. </w:t>
      </w:r>
    </w:p>
    <w:p w14:paraId="6804BF4E" w14:textId="77777777" w:rsidR="00AD0EC8" w:rsidRPr="009045EB" w:rsidRDefault="004D735A" w:rsidP="00B17C83">
      <w:pPr>
        <w:pStyle w:val="ListParagraph"/>
        <w:spacing w:line="240" w:lineRule="auto"/>
        <w:ind w:left="1068"/>
        <w:rPr>
          <w:sz w:val="24"/>
        </w:rPr>
      </w:pPr>
      <w:r w:rsidRPr="009045EB">
        <w:rPr>
          <w:sz w:val="24"/>
        </w:rPr>
        <w:t>Het niet opvolgen van deze regels kan zware gevolgen hebben voor uw ploeg.</w:t>
      </w:r>
    </w:p>
    <w:p w14:paraId="192C095A" w14:textId="77777777" w:rsidR="00AD0EC8" w:rsidRPr="009045EB" w:rsidRDefault="00AD0EC8" w:rsidP="00B17C83">
      <w:pPr>
        <w:pStyle w:val="ListParagraph"/>
        <w:spacing w:line="240" w:lineRule="auto"/>
        <w:ind w:left="1068"/>
        <w:rPr>
          <w:sz w:val="24"/>
        </w:rPr>
      </w:pPr>
      <w:r w:rsidRPr="009045EB">
        <w:rPr>
          <w:sz w:val="24"/>
        </w:rPr>
        <w:t>Wanneer een ploeg op de wedstrijddag geen terrein ter beschikking heeft,</w:t>
      </w:r>
    </w:p>
    <w:p w14:paraId="496F7865" w14:textId="77777777" w:rsidR="00AD0EC8" w:rsidRPr="009045EB" w:rsidRDefault="00AD0EC8" w:rsidP="00B17C83">
      <w:pPr>
        <w:pStyle w:val="ListParagraph"/>
        <w:spacing w:line="240" w:lineRule="auto"/>
        <w:ind w:left="1068"/>
        <w:rPr>
          <w:sz w:val="24"/>
        </w:rPr>
      </w:pPr>
      <w:r w:rsidRPr="009045EB">
        <w:rPr>
          <w:sz w:val="24"/>
        </w:rPr>
        <w:t>- kan het verbond een terrein aanbieden</w:t>
      </w:r>
    </w:p>
    <w:p w14:paraId="546A8518" w14:textId="77777777" w:rsidR="00AD0EC8" w:rsidRPr="009045EB" w:rsidRDefault="00AD0EC8" w:rsidP="00B17C83">
      <w:pPr>
        <w:pStyle w:val="ListParagraph"/>
        <w:spacing w:line="240" w:lineRule="auto"/>
        <w:ind w:left="1068"/>
        <w:rPr>
          <w:sz w:val="24"/>
        </w:rPr>
      </w:pPr>
      <w:r w:rsidRPr="009045EB">
        <w:rPr>
          <w:sz w:val="24"/>
        </w:rPr>
        <w:t>-de ploegen zijn verplicht te volgen</w:t>
      </w:r>
    </w:p>
    <w:p w14:paraId="1580D1B9" w14:textId="77777777" w:rsidR="00AD0EC8" w:rsidRPr="009045EB" w:rsidRDefault="00AD0EC8" w:rsidP="00B17C83">
      <w:pPr>
        <w:pStyle w:val="ListParagraph"/>
        <w:spacing w:line="240" w:lineRule="auto"/>
        <w:ind w:left="1068"/>
        <w:rPr>
          <w:sz w:val="24"/>
        </w:rPr>
      </w:pPr>
      <w:r w:rsidRPr="009045EB">
        <w:rPr>
          <w:sz w:val="24"/>
        </w:rPr>
        <w:t xml:space="preserve">-de eventuele kosten voor het terrein is ten laste van de thuisploeg </w:t>
      </w:r>
    </w:p>
    <w:p w14:paraId="09FA5E2F" w14:textId="77777777" w:rsidR="00EE4F1D" w:rsidRPr="009045EB" w:rsidRDefault="00AD0EC8" w:rsidP="00B17C83">
      <w:pPr>
        <w:pStyle w:val="ListParagraph"/>
        <w:spacing w:line="240" w:lineRule="auto"/>
        <w:ind w:left="1068"/>
        <w:rPr>
          <w:sz w:val="24"/>
        </w:rPr>
      </w:pPr>
      <w:r w:rsidRPr="009045EB">
        <w:rPr>
          <w:sz w:val="24"/>
        </w:rPr>
        <w:t>-bij weigering va</w:t>
      </w:r>
      <w:r w:rsidR="00EE4F1D" w:rsidRPr="009045EB">
        <w:rPr>
          <w:sz w:val="24"/>
        </w:rPr>
        <w:t>n</w:t>
      </w:r>
      <w:r w:rsidRPr="009045EB">
        <w:rPr>
          <w:sz w:val="24"/>
        </w:rPr>
        <w:t xml:space="preserve"> 1 van de ploegen zal een forfait </w:t>
      </w:r>
      <w:r w:rsidR="00EE4F1D" w:rsidRPr="009045EB">
        <w:rPr>
          <w:sz w:val="24"/>
        </w:rPr>
        <w:t>aangerekend worden</w:t>
      </w:r>
    </w:p>
    <w:p w14:paraId="64FBD87C" w14:textId="773802F6" w:rsidR="00AD0EC8" w:rsidRPr="009045EB" w:rsidRDefault="00EE4F1D" w:rsidP="00B17C83">
      <w:pPr>
        <w:pStyle w:val="ListParagraph"/>
        <w:spacing w:line="240" w:lineRule="auto"/>
        <w:ind w:left="1068"/>
        <w:rPr>
          <w:sz w:val="24"/>
        </w:rPr>
      </w:pPr>
      <w:r w:rsidRPr="009045EB">
        <w:rPr>
          <w:sz w:val="24"/>
        </w:rPr>
        <w:t xml:space="preserve">-de ploeg die weigert verliest de match met </w:t>
      </w:r>
      <w:r w:rsidR="00371E4C">
        <w:rPr>
          <w:sz w:val="24"/>
        </w:rPr>
        <w:t>0</w:t>
      </w:r>
      <w:r w:rsidRPr="009045EB">
        <w:rPr>
          <w:sz w:val="24"/>
        </w:rPr>
        <w:t>-5 o</w:t>
      </w:r>
      <w:r w:rsidR="00371E4C">
        <w:rPr>
          <w:sz w:val="24"/>
        </w:rPr>
        <w:t>f</w:t>
      </w:r>
      <w:r w:rsidRPr="009045EB">
        <w:rPr>
          <w:sz w:val="24"/>
        </w:rPr>
        <w:t xml:space="preserve"> 5-0</w:t>
      </w:r>
      <w:r w:rsidR="00AD0EC8" w:rsidRPr="009045EB">
        <w:rPr>
          <w:sz w:val="24"/>
        </w:rPr>
        <w:t xml:space="preserve"> </w:t>
      </w:r>
    </w:p>
    <w:p w14:paraId="2CACFBB8" w14:textId="77777777" w:rsidR="004D735A" w:rsidRPr="009045EB" w:rsidRDefault="004D735A" w:rsidP="00B17C83">
      <w:pPr>
        <w:pStyle w:val="ListParagraph"/>
        <w:spacing w:line="240" w:lineRule="auto"/>
        <w:ind w:left="1068"/>
        <w:rPr>
          <w:sz w:val="24"/>
        </w:rPr>
      </w:pPr>
      <w:r w:rsidRPr="009045EB">
        <w:rPr>
          <w:sz w:val="24"/>
        </w:rPr>
        <w:t xml:space="preserve"> </w:t>
      </w:r>
    </w:p>
    <w:p w14:paraId="03418030" w14:textId="77777777" w:rsidR="00CD5301" w:rsidRPr="009045EB" w:rsidRDefault="00CD5301" w:rsidP="00B17C83">
      <w:pPr>
        <w:pStyle w:val="ListParagraph"/>
        <w:spacing w:line="240" w:lineRule="auto"/>
        <w:ind w:left="1068"/>
        <w:rPr>
          <w:sz w:val="24"/>
        </w:rPr>
      </w:pPr>
    </w:p>
    <w:p w14:paraId="02DF69B6"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00B17C83" w:rsidRPr="009045EB">
        <w:rPr>
          <w:b/>
          <w:sz w:val="24"/>
          <w:u w:val="single"/>
        </w:rPr>
        <w:t>Ka</w:t>
      </w:r>
      <w:r w:rsidRPr="009045EB">
        <w:rPr>
          <w:b/>
          <w:sz w:val="24"/>
          <w:u w:val="single"/>
        </w:rPr>
        <w:t>mpioenschap</w:t>
      </w:r>
    </w:p>
    <w:p w14:paraId="4FE72E68" w14:textId="77777777" w:rsidR="00CD5301" w:rsidRPr="009045EB" w:rsidRDefault="00CD5301" w:rsidP="00CD5301">
      <w:pPr>
        <w:pStyle w:val="ListParagraph"/>
        <w:spacing w:line="240" w:lineRule="auto"/>
        <w:ind w:left="1068"/>
        <w:rPr>
          <w:sz w:val="24"/>
        </w:rPr>
      </w:pPr>
      <w:r w:rsidRPr="009045EB">
        <w:rPr>
          <w:sz w:val="24"/>
        </w:rPr>
        <w:t>Ieder seizoen zijn er in de verschillende afdelingen kampioenen alsook ploegen die degraderen.</w:t>
      </w:r>
    </w:p>
    <w:p w14:paraId="72EC1A99" w14:textId="77777777" w:rsidR="00CD5301" w:rsidRPr="009045EB" w:rsidRDefault="00CD5301" w:rsidP="00CD5301">
      <w:pPr>
        <w:pStyle w:val="ListParagraph"/>
        <w:spacing w:line="240" w:lineRule="auto"/>
        <w:ind w:left="1068"/>
        <w:rPr>
          <w:sz w:val="24"/>
        </w:rPr>
      </w:pPr>
      <w:r w:rsidRPr="009045EB">
        <w:rPr>
          <w:sz w:val="24"/>
        </w:rPr>
        <w:t>Als blijkt op het einde van het seizoen dat de ploegen hetzelfde aantal punten behaalden voor zowel titel als degradatie dan zal volgende criteria van toepassing zijn:</w:t>
      </w:r>
    </w:p>
    <w:p w14:paraId="66C55B70" w14:textId="77777777" w:rsidR="00CD5301" w:rsidRPr="009045EB" w:rsidRDefault="00CD5301" w:rsidP="00210FE5">
      <w:pPr>
        <w:pStyle w:val="ListParagraph"/>
        <w:numPr>
          <w:ilvl w:val="0"/>
          <w:numId w:val="13"/>
        </w:numPr>
        <w:spacing w:line="240" w:lineRule="auto"/>
        <w:rPr>
          <w:sz w:val="24"/>
        </w:rPr>
      </w:pPr>
      <w:r w:rsidRPr="009045EB">
        <w:rPr>
          <w:sz w:val="24"/>
        </w:rPr>
        <w:t>Aantal gewonnen wedstrijden</w:t>
      </w:r>
    </w:p>
    <w:p w14:paraId="3C51BB45" w14:textId="77777777" w:rsidR="00CD5301" w:rsidRPr="009045EB" w:rsidRDefault="00CD5301" w:rsidP="00210FE5">
      <w:pPr>
        <w:pStyle w:val="ListParagraph"/>
        <w:numPr>
          <w:ilvl w:val="0"/>
          <w:numId w:val="13"/>
        </w:numPr>
        <w:spacing w:line="240" w:lineRule="auto"/>
        <w:rPr>
          <w:sz w:val="24"/>
        </w:rPr>
      </w:pPr>
      <w:r w:rsidRPr="009045EB">
        <w:rPr>
          <w:sz w:val="24"/>
        </w:rPr>
        <w:t>Aantal verloren wedstrijden</w:t>
      </w:r>
    </w:p>
    <w:p w14:paraId="268A08E8" w14:textId="77777777" w:rsidR="00CD5301" w:rsidRPr="009045EB" w:rsidRDefault="003042D8" w:rsidP="00210FE5">
      <w:pPr>
        <w:pStyle w:val="ListParagraph"/>
        <w:numPr>
          <w:ilvl w:val="0"/>
          <w:numId w:val="13"/>
        </w:numPr>
        <w:spacing w:line="240" w:lineRule="auto"/>
        <w:rPr>
          <w:sz w:val="24"/>
        </w:rPr>
      </w:pPr>
      <w:r w:rsidRPr="009045EB">
        <w:rPr>
          <w:sz w:val="24"/>
        </w:rPr>
        <w:t>Aantal gelijk</w:t>
      </w:r>
      <w:r w:rsidR="00CD5301" w:rsidRPr="009045EB">
        <w:rPr>
          <w:sz w:val="24"/>
        </w:rPr>
        <w:t>gespeelde wedstrijden</w:t>
      </w:r>
    </w:p>
    <w:p w14:paraId="188460A9" w14:textId="77777777" w:rsidR="00CD5301" w:rsidRPr="009045EB" w:rsidRDefault="00CD5301" w:rsidP="00CD5301">
      <w:pPr>
        <w:pStyle w:val="ListParagraph"/>
        <w:spacing w:line="240" w:lineRule="auto"/>
        <w:ind w:left="1068"/>
        <w:rPr>
          <w:sz w:val="24"/>
        </w:rPr>
      </w:pPr>
      <w:r w:rsidRPr="009045EB">
        <w:rPr>
          <w:sz w:val="24"/>
        </w:rPr>
        <w:t xml:space="preserve">Als blijkt dat er dan nog geen verschil is dan zal overgegaan worden naar een testwedstrijd waarbij het hoofdbestuur beslist over: </w:t>
      </w:r>
    </w:p>
    <w:p w14:paraId="297CE599" w14:textId="77777777" w:rsidR="00CD5301" w:rsidRPr="009045EB" w:rsidRDefault="00CD5301" w:rsidP="00210FE5">
      <w:pPr>
        <w:pStyle w:val="ListParagraph"/>
        <w:numPr>
          <w:ilvl w:val="0"/>
          <w:numId w:val="14"/>
        </w:numPr>
        <w:spacing w:line="240" w:lineRule="auto"/>
        <w:rPr>
          <w:sz w:val="24"/>
        </w:rPr>
      </w:pPr>
      <w:r w:rsidRPr="009045EB">
        <w:rPr>
          <w:sz w:val="24"/>
        </w:rPr>
        <w:t>Waar te spelen (neutraal terrein)</w:t>
      </w:r>
    </w:p>
    <w:p w14:paraId="3780ECE2" w14:textId="77777777" w:rsidR="00CD5301" w:rsidRPr="009045EB" w:rsidRDefault="00CD5301" w:rsidP="00210FE5">
      <w:pPr>
        <w:pStyle w:val="ListParagraph"/>
        <w:numPr>
          <w:ilvl w:val="0"/>
          <w:numId w:val="14"/>
        </w:numPr>
        <w:spacing w:line="240" w:lineRule="auto"/>
        <w:rPr>
          <w:sz w:val="24"/>
        </w:rPr>
      </w:pPr>
      <w:r w:rsidRPr="009045EB">
        <w:rPr>
          <w:sz w:val="24"/>
        </w:rPr>
        <w:t>Welk aanvangsuur</w:t>
      </w:r>
    </w:p>
    <w:p w14:paraId="680C6CD2" w14:textId="77777777" w:rsidR="00CD5301" w:rsidRPr="009045EB" w:rsidRDefault="00CD5301" w:rsidP="00210FE5">
      <w:pPr>
        <w:pStyle w:val="ListParagraph"/>
        <w:numPr>
          <w:ilvl w:val="0"/>
          <w:numId w:val="14"/>
        </w:numPr>
        <w:spacing w:line="240" w:lineRule="auto"/>
        <w:rPr>
          <w:sz w:val="24"/>
        </w:rPr>
      </w:pPr>
      <w:r w:rsidRPr="009045EB">
        <w:rPr>
          <w:sz w:val="24"/>
        </w:rPr>
        <w:t>Welke data</w:t>
      </w:r>
    </w:p>
    <w:p w14:paraId="3FB7A282" w14:textId="77777777" w:rsidR="00CD5301" w:rsidRPr="009045EB" w:rsidRDefault="00CD5301" w:rsidP="00CD5301">
      <w:pPr>
        <w:pStyle w:val="ListParagraph"/>
        <w:spacing w:line="240" w:lineRule="auto"/>
        <w:ind w:left="708"/>
        <w:rPr>
          <w:sz w:val="24"/>
        </w:rPr>
      </w:pPr>
      <w:r w:rsidRPr="009045EB">
        <w:rPr>
          <w:sz w:val="24"/>
        </w:rPr>
        <w:t xml:space="preserve">       De kosten dat hieraan verbonden zijn, zijn ten laste van het verbond. </w:t>
      </w:r>
    </w:p>
    <w:p w14:paraId="02E2367D" w14:textId="77777777" w:rsidR="00CD5301" w:rsidRPr="009045EB" w:rsidRDefault="00CD5301" w:rsidP="00CD5301">
      <w:pPr>
        <w:pStyle w:val="ListParagraph"/>
        <w:spacing w:line="240" w:lineRule="auto"/>
        <w:ind w:left="708"/>
        <w:rPr>
          <w:b/>
          <w:sz w:val="24"/>
        </w:rPr>
      </w:pPr>
      <w:r w:rsidRPr="009045EB">
        <w:rPr>
          <w:sz w:val="24"/>
        </w:rPr>
        <w:t xml:space="preserve">       </w:t>
      </w:r>
      <w:r w:rsidRPr="009045EB">
        <w:rPr>
          <w:b/>
          <w:sz w:val="24"/>
        </w:rPr>
        <w:t xml:space="preserve">Tegen deze beslissing is geen enkel verhaal mogelijk! </w:t>
      </w:r>
    </w:p>
    <w:p w14:paraId="3B51040C" w14:textId="77777777" w:rsidR="00CD5301" w:rsidRPr="009045EB" w:rsidRDefault="00CD5301" w:rsidP="00CD5301">
      <w:pPr>
        <w:pStyle w:val="ListParagraph"/>
        <w:spacing w:line="240" w:lineRule="auto"/>
        <w:ind w:left="1773"/>
        <w:rPr>
          <w:sz w:val="24"/>
        </w:rPr>
      </w:pPr>
    </w:p>
    <w:p w14:paraId="2E150167" w14:textId="0A241A73"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003A6261">
        <w:rPr>
          <w:b/>
          <w:sz w:val="24"/>
          <w:u w:val="single"/>
        </w:rPr>
        <w:t>Opnieuw te spelen</w:t>
      </w:r>
      <w:r w:rsidRPr="009045EB">
        <w:rPr>
          <w:b/>
          <w:sz w:val="24"/>
          <w:u w:val="single"/>
        </w:rPr>
        <w:t xml:space="preserve"> wedstrijden</w:t>
      </w:r>
    </w:p>
    <w:p w14:paraId="76E38A02" w14:textId="42BF01BA" w:rsidR="00373D3C" w:rsidRPr="009045EB" w:rsidRDefault="00373D3C" w:rsidP="00373D3C">
      <w:pPr>
        <w:pStyle w:val="ListParagraph"/>
        <w:spacing w:line="240" w:lineRule="auto"/>
        <w:ind w:left="1068"/>
        <w:rPr>
          <w:sz w:val="24"/>
        </w:rPr>
      </w:pPr>
      <w:r w:rsidRPr="009045EB">
        <w:rPr>
          <w:sz w:val="24"/>
        </w:rPr>
        <w:t>Indi</w:t>
      </w:r>
      <w:r w:rsidR="00744F6B" w:rsidRPr="009045EB">
        <w:rPr>
          <w:sz w:val="24"/>
        </w:rPr>
        <w:t xml:space="preserve">en een wedstrijd dient </w:t>
      </w:r>
      <w:r w:rsidR="00371E4C">
        <w:rPr>
          <w:sz w:val="24"/>
        </w:rPr>
        <w:t>opnieuw gespeeld</w:t>
      </w:r>
      <w:r w:rsidR="00564FEA" w:rsidRPr="009045EB">
        <w:rPr>
          <w:sz w:val="24"/>
        </w:rPr>
        <w:t xml:space="preserve"> </w:t>
      </w:r>
      <w:r w:rsidRPr="009045EB">
        <w:rPr>
          <w:sz w:val="24"/>
        </w:rPr>
        <w:t>te worden dan zal het hoofdbestuur een beslissing nemen, de te betalen onkosten ervan dit na onderzoek.</w:t>
      </w:r>
    </w:p>
    <w:p w14:paraId="12325468" w14:textId="77777777" w:rsidR="00373D3C" w:rsidRPr="009045EB" w:rsidRDefault="00373D3C" w:rsidP="00373D3C">
      <w:pPr>
        <w:pStyle w:val="ListParagraph"/>
        <w:spacing w:line="240" w:lineRule="auto"/>
        <w:ind w:left="1068"/>
        <w:rPr>
          <w:sz w:val="24"/>
        </w:rPr>
      </w:pPr>
    </w:p>
    <w:p w14:paraId="2FDCDFFE" w14:textId="77777777" w:rsidR="00BB7395" w:rsidRPr="009045EB" w:rsidRDefault="00BB7395" w:rsidP="00210FE5">
      <w:pPr>
        <w:pStyle w:val="ListParagraph"/>
        <w:numPr>
          <w:ilvl w:val="0"/>
          <w:numId w:val="12"/>
        </w:numPr>
        <w:spacing w:line="240" w:lineRule="auto"/>
        <w:rPr>
          <w:b/>
          <w:sz w:val="24"/>
          <w:u w:val="single"/>
        </w:rPr>
      </w:pPr>
      <w:r w:rsidRPr="009045EB">
        <w:rPr>
          <w:b/>
          <w:sz w:val="24"/>
        </w:rPr>
        <w:t xml:space="preserve">   </w:t>
      </w:r>
      <w:r w:rsidRPr="009045EB">
        <w:rPr>
          <w:b/>
          <w:sz w:val="24"/>
          <w:u w:val="single"/>
        </w:rPr>
        <w:t>Forfait</w:t>
      </w:r>
    </w:p>
    <w:p w14:paraId="4789CE51" w14:textId="77777777" w:rsidR="00373D3C" w:rsidRPr="009045EB" w:rsidRDefault="00373D3C" w:rsidP="00373D3C">
      <w:pPr>
        <w:pStyle w:val="ListParagraph"/>
        <w:spacing w:line="240" w:lineRule="auto"/>
        <w:ind w:left="1068"/>
        <w:rPr>
          <w:sz w:val="24"/>
        </w:rPr>
      </w:pPr>
      <w:r w:rsidRPr="009045EB">
        <w:rPr>
          <w:sz w:val="24"/>
        </w:rPr>
        <w:t>Er zi</w:t>
      </w:r>
      <w:r w:rsidR="00DD167C" w:rsidRPr="009045EB">
        <w:rPr>
          <w:sz w:val="24"/>
        </w:rPr>
        <w:t xml:space="preserve">jn twee </w:t>
      </w:r>
      <w:r w:rsidRPr="009045EB">
        <w:rPr>
          <w:sz w:val="24"/>
        </w:rPr>
        <w:t>mogelijkheden van forfait</w:t>
      </w:r>
    </w:p>
    <w:p w14:paraId="0CBCD85D" w14:textId="77777777" w:rsidR="00373D3C" w:rsidRPr="009045EB" w:rsidRDefault="00373D3C" w:rsidP="00210FE5">
      <w:pPr>
        <w:pStyle w:val="ListParagraph"/>
        <w:numPr>
          <w:ilvl w:val="0"/>
          <w:numId w:val="15"/>
        </w:numPr>
        <w:spacing w:line="240" w:lineRule="auto"/>
        <w:rPr>
          <w:sz w:val="24"/>
        </w:rPr>
      </w:pPr>
      <w:r w:rsidRPr="009045EB">
        <w:rPr>
          <w:sz w:val="24"/>
        </w:rPr>
        <w:t>Voor</w:t>
      </w:r>
      <w:r w:rsidR="00DD167C" w:rsidRPr="009045EB">
        <w:rPr>
          <w:sz w:val="24"/>
        </w:rPr>
        <w:t xml:space="preserve"> de wedstrijd </w:t>
      </w:r>
    </w:p>
    <w:p w14:paraId="43C52095" w14:textId="77777777" w:rsidR="00373D3C" w:rsidRPr="009045EB" w:rsidRDefault="00DD167C" w:rsidP="00210FE5">
      <w:pPr>
        <w:pStyle w:val="ListParagraph"/>
        <w:numPr>
          <w:ilvl w:val="0"/>
          <w:numId w:val="15"/>
        </w:numPr>
        <w:spacing w:line="240" w:lineRule="auto"/>
        <w:rPr>
          <w:sz w:val="24"/>
        </w:rPr>
      </w:pPr>
      <w:r w:rsidRPr="009045EB">
        <w:rPr>
          <w:sz w:val="24"/>
        </w:rPr>
        <w:t xml:space="preserve">Tijdens de wedstrijd </w:t>
      </w:r>
    </w:p>
    <w:p w14:paraId="7C7FC1D4" w14:textId="77777777" w:rsidR="00A64F8D" w:rsidRPr="009045EB" w:rsidRDefault="00A64F8D" w:rsidP="003B7B13">
      <w:pPr>
        <w:pStyle w:val="ListParagraph"/>
        <w:spacing w:line="240" w:lineRule="auto"/>
        <w:ind w:left="1428"/>
        <w:rPr>
          <w:sz w:val="24"/>
        </w:rPr>
      </w:pPr>
    </w:p>
    <w:p w14:paraId="4C3BC9B7" w14:textId="77777777" w:rsidR="00373D3C" w:rsidRPr="009045EB" w:rsidRDefault="00373D3C" w:rsidP="00210FE5">
      <w:pPr>
        <w:pStyle w:val="ListParagraph"/>
        <w:numPr>
          <w:ilvl w:val="0"/>
          <w:numId w:val="16"/>
        </w:numPr>
        <w:spacing w:line="240" w:lineRule="auto"/>
        <w:rPr>
          <w:sz w:val="24"/>
        </w:rPr>
      </w:pPr>
      <w:r w:rsidRPr="009045EB">
        <w:rPr>
          <w:sz w:val="24"/>
        </w:rPr>
        <w:t>VOOR</w:t>
      </w:r>
    </w:p>
    <w:p w14:paraId="2CB65A4F" w14:textId="77777777" w:rsidR="00373D3C" w:rsidRPr="009045EB" w:rsidRDefault="00373D3C" w:rsidP="00373D3C">
      <w:pPr>
        <w:pStyle w:val="ListParagraph"/>
        <w:spacing w:line="240" w:lineRule="auto"/>
        <w:ind w:left="1788"/>
        <w:rPr>
          <w:sz w:val="24"/>
        </w:rPr>
      </w:pPr>
      <w:r w:rsidRPr="009045EB">
        <w:rPr>
          <w:sz w:val="24"/>
        </w:rPr>
        <w:t>Indien u tijdens de week al laat weten dat u zal forfa</w:t>
      </w:r>
      <w:r w:rsidR="00DD167C" w:rsidRPr="009045EB">
        <w:rPr>
          <w:sz w:val="24"/>
        </w:rPr>
        <w:t xml:space="preserve">it geven dan moet u </w:t>
      </w:r>
      <w:r w:rsidR="00A64F8D" w:rsidRPr="009045EB">
        <w:rPr>
          <w:sz w:val="24"/>
        </w:rPr>
        <w:t>de tegenstan</w:t>
      </w:r>
      <w:r w:rsidR="003042D8" w:rsidRPr="009045EB">
        <w:rPr>
          <w:sz w:val="24"/>
        </w:rPr>
        <w:t xml:space="preserve">der en het verbondssecretariaat </w:t>
      </w:r>
      <w:r w:rsidRPr="009045EB">
        <w:rPr>
          <w:sz w:val="24"/>
        </w:rPr>
        <w:t>op de hoogte brengen.</w:t>
      </w:r>
    </w:p>
    <w:p w14:paraId="6AB34098" w14:textId="77777777" w:rsidR="00373D3C" w:rsidRPr="009045EB" w:rsidRDefault="00373D3C" w:rsidP="00373D3C">
      <w:pPr>
        <w:pStyle w:val="ListParagraph"/>
        <w:spacing w:line="240" w:lineRule="auto"/>
        <w:ind w:left="1788"/>
        <w:rPr>
          <w:b/>
          <w:sz w:val="24"/>
        </w:rPr>
      </w:pPr>
      <w:r w:rsidRPr="009045EB">
        <w:rPr>
          <w:sz w:val="24"/>
        </w:rPr>
        <w:t>Sanctie</w:t>
      </w:r>
      <w:r w:rsidR="00F00054" w:rsidRPr="009045EB">
        <w:rPr>
          <w:sz w:val="24"/>
        </w:rPr>
        <w:t xml:space="preserve"> </w:t>
      </w:r>
      <w:r w:rsidRPr="009045EB">
        <w:rPr>
          <w:sz w:val="24"/>
        </w:rPr>
        <w:t>= v</w:t>
      </w:r>
      <w:r w:rsidR="003042D8" w:rsidRPr="009045EB">
        <w:rPr>
          <w:sz w:val="24"/>
        </w:rPr>
        <w:t xml:space="preserve">erlies met forfaitscore </w:t>
      </w:r>
      <w:r w:rsidR="002041EE" w:rsidRPr="009045EB">
        <w:rPr>
          <w:sz w:val="24"/>
        </w:rPr>
        <w:t xml:space="preserve">0-5 of 5-0 en een boete </w:t>
      </w:r>
      <w:r w:rsidR="00A64F8D" w:rsidRPr="009045EB">
        <w:rPr>
          <w:sz w:val="24"/>
        </w:rPr>
        <w:t>van</w:t>
      </w:r>
      <w:r w:rsidR="003B7B13" w:rsidRPr="009045EB">
        <w:rPr>
          <w:sz w:val="24"/>
        </w:rPr>
        <w:t xml:space="preserve"> </w:t>
      </w:r>
      <w:r w:rsidR="00A64F8D" w:rsidRPr="009045EB">
        <w:rPr>
          <w:b/>
          <w:sz w:val="24"/>
        </w:rPr>
        <w:t>70 €</w:t>
      </w:r>
      <w:r w:rsidR="00744F6B" w:rsidRPr="009045EB">
        <w:rPr>
          <w:b/>
          <w:sz w:val="24"/>
        </w:rPr>
        <w:t xml:space="preserve"> waarvan </w:t>
      </w:r>
    </w:p>
    <w:p w14:paraId="79C1F463" w14:textId="79752CB9" w:rsidR="00744F6B" w:rsidRPr="009045EB" w:rsidRDefault="00744F6B" w:rsidP="00373D3C">
      <w:pPr>
        <w:pStyle w:val="ListParagraph"/>
        <w:spacing w:line="240" w:lineRule="auto"/>
        <w:ind w:left="1788"/>
        <w:rPr>
          <w:b/>
          <w:sz w:val="24"/>
        </w:rPr>
      </w:pPr>
      <w:r w:rsidRPr="009045EB">
        <w:rPr>
          <w:b/>
          <w:sz w:val="24"/>
        </w:rPr>
        <w:t>20€ naar de benadeelde ploeg gaat.</w:t>
      </w:r>
      <w:r w:rsidR="00371E4C">
        <w:rPr>
          <w:b/>
          <w:sz w:val="24"/>
        </w:rPr>
        <w:t xml:space="preserve"> De 70 € moet betaald</w:t>
      </w:r>
      <w:r w:rsidR="007F7559">
        <w:rPr>
          <w:b/>
          <w:sz w:val="24"/>
        </w:rPr>
        <w:t xml:space="preserve"> worden tegen de woensdag</w:t>
      </w:r>
      <w:r w:rsidR="00371E4C">
        <w:rPr>
          <w:b/>
          <w:sz w:val="24"/>
        </w:rPr>
        <w:t xml:space="preserve"> voor de volgende wedstrijd. De 20€ voor de benadeelde ploeg wordt verrekend met de laatste boeteronde.</w:t>
      </w:r>
    </w:p>
    <w:p w14:paraId="20C96CC2" w14:textId="77777777" w:rsidR="00A64F8D" w:rsidRPr="009045EB" w:rsidRDefault="00A64F8D" w:rsidP="00373D3C">
      <w:pPr>
        <w:pStyle w:val="ListParagraph"/>
        <w:spacing w:line="240" w:lineRule="auto"/>
        <w:ind w:left="1788"/>
        <w:rPr>
          <w:sz w:val="24"/>
        </w:rPr>
      </w:pPr>
    </w:p>
    <w:p w14:paraId="6A5E0C71" w14:textId="77777777" w:rsidR="00373D3C" w:rsidRPr="009045EB" w:rsidRDefault="00373D3C" w:rsidP="00210FE5">
      <w:pPr>
        <w:pStyle w:val="ListParagraph"/>
        <w:numPr>
          <w:ilvl w:val="0"/>
          <w:numId w:val="16"/>
        </w:numPr>
        <w:spacing w:line="240" w:lineRule="auto"/>
        <w:rPr>
          <w:sz w:val="24"/>
        </w:rPr>
      </w:pPr>
      <w:r w:rsidRPr="009045EB">
        <w:rPr>
          <w:sz w:val="24"/>
        </w:rPr>
        <w:t>TIJDENS</w:t>
      </w:r>
    </w:p>
    <w:p w14:paraId="35102D35" w14:textId="77777777" w:rsidR="00373D3C" w:rsidRPr="009045EB" w:rsidRDefault="00855711" w:rsidP="00373D3C">
      <w:pPr>
        <w:pStyle w:val="ListParagraph"/>
        <w:spacing w:line="240" w:lineRule="auto"/>
        <w:ind w:left="1788"/>
        <w:rPr>
          <w:sz w:val="24"/>
        </w:rPr>
      </w:pPr>
      <w:r w:rsidRPr="009045EB">
        <w:rPr>
          <w:sz w:val="24"/>
        </w:rPr>
        <w:t>Daarmee bedoelen we dat de spelleider de wedstrijd dient te stoppen bij gebrek aan spelers, door bepaalde omstandigheden waarbij men duidelijk vermeld op het wedstrijdblad wat de omstandigheden waren die er toe leiden tot stopzetten van de wedstrijd. Indien men besluit na een erge kwetsuur om niet verder meer te spelen dan moeten beide afgevaardigden samen met de scheidsrechter tekenen voor akkoord en behoud van uitslag.</w:t>
      </w:r>
    </w:p>
    <w:p w14:paraId="48A32225" w14:textId="77777777" w:rsidR="00855711" w:rsidRPr="009045EB" w:rsidRDefault="00855711" w:rsidP="00373D3C">
      <w:pPr>
        <w:pStyle w:val="ListParagraph"/>
        <w:spacing w:line="240" w:lineRule="auto"/>
        <w:ind w:left="1788"/>
        <w:rPr>
          <w:sz w:val="24"/>
        </w:rPr>
      </w:pPr>
    </w:p>
    <w:p w14:paraId="3561C1C1" w14:textId="77777777" w:rsidR="00855711" w:rsidRPr="009045EB" w:rsidRDefault="00855711" w:rsidP="00373D3C">
      <w:pPr>
        <w:pStyle w:val="ListParagraph"/>
        <w:spacing w:line="240" w:lineRule="auto"/>
        <w:ind w:left="1788"/>
        <w:rPr>
          <w:sz w:val="24"/>
        </w:rPr>
      </w:pPr>
      <w:r w:rsidRPr="009045EB">
        <w:rPr>
          <w:sz w:val="24"/>
        </w:rPr>
        <w:t>Het is duidelijk dat niet iedere vorm van sto</w:t>
      </w:r>
      <w:r w:rsidR="002041EE" w:rsidRPr="009045EB">
        <w:rPr>
          <w:sz w:val="24"/>
        </w:rPr>
        <w:t>pzetting een forfait kan zijn. D</w:t>
      </w:r>
      <w:r w:rsidRPr="009045EB">
        <w:rPr>
          <w:sz w:val="24"/>
        </w:rPr>
        <w:t>us is het belangrijk om duidelijke informatie door te geven in belang van beide ploegen. Indien we spreken van forfait dan volgt deze sanctie:</w:t>
      </w:r>
    </w:p>
    <w:p w14:paraId="0252DA90" w14:textId="77777777" w:rsidR="00855711" w:rsidRPr="009045EB" w:rsidRDefault="00855711" w:rsidP="00210FE5">
      <w:pPr>
        <w:pStyle w:val="ListParagraph"/>
        <w:numPr>
          <w:ilvl w:val="0"/>
          <w:numId w:val="17"/>
        </w:numPr>
        <w:spacing w:line="240" w:lineRule="auto"/>
        <w:rPr>
          <w:sz w:val="24"/>
        </w:rPr>
      </w:pPr>
      <w:r w:rsidRPr="009045EB">
        <w:rPr>
          <w:sz w:val="24"/>
        </w:rPr>
        <w:t xml:space="preserve">De stand blijft zoals hij was bij stopzetting. De ploeg in fout verliest de wedstrijd, verliest alle gemaakte doelpunten en krijgt geen punten voor de nevenklassementen. </w:t>
      </w:r>
    </w:p>
    <w:p w14:paraId="3F978ACC" w14:textId="77777777" w:rsidR="00855711" w:rsidRPr="009045EB" w:rsidRDefault="00855711" w:rsidP="00855711">
      <w:pPr>
        <w:pStyle w:val="ListParagraph"/>
        <w:spacing w:line="240" w:lineRule="auto"/>
        <w:ind w:left="2148"/>
        <w:rPr>
          <w:sz w:val="24"/>
        </w:rPr>
      </w:pPr>
      <w:r w:rsidRPr="009045EB">
        <w:rPr>
          <w:sz w:val="24"/>
        </w:rPr>
        <w:t xml:space="preserve">De uitslag zal vermeld worden zoals hij was. </w:t>
      </w:r>
    </w:p>
    <w:p w14:paraId="33B48EB3" w14:textId="77777777" w:rsidR="00855711" w:rsidRPr="009045EB" w:rsidRDefault="00855711" w:rsidP="00855711">
      <w:pPr>
        <w:pStyle w:val="ListParagraph"/>
        <w:spacing w:line="240" w:lineRule="auto"/>
        <w:ind w:left="2148"/>
        <w:rPr>
          <w:sz w:val="24"/>
        </w:rPr>
      </w:pPr>
      <w:r w:rsidRPr="009045EB">
        <w:rPr>
          <w:sz w:val="24"/>
        </w:rPr>
        <w:t>De ploeg in fout betaald een bo</w:t>
      </w:r>
      <w:r w:rsidR="00A64F8D" w:rsidRPr="009045EB">
        <w:rPr>
          <w:sz w:val="24"/>
        </w:rPr>
        <w:t xml:space="preserve">ete van </w:t>
      </w:r>
      <w:r w:rsidR="00A64F8D" w:rsidRPr="009045EB">
        <w:rPr>
          <w:b/>
          <w:sz w:val="24"/>
        </w:rPr>
        <w:t>€7</w:t>
      </w:r>
      <w:r w:rsidR="00DD167C" w:rsidRPr="009045EB">
        <w:rPr>
          <w:b/>
          <w:sz w:val="24"/>
        </w:rPr>
        <w:t>0</w:t>
      </w:r>
      <w:r w:rsidR="00DD167C" w:rsidRPr="009045EB">
        <w:rPr>
          <w:sz w:val="24"/>
        </w:rPr>
        <w:t xml:space="preserve"> </w:t>
      </w:r>
      <w:r w:rsidRPr="009045EB">
        <w:rPr>
          <w:sz w:val="24"/>
        </w:rPr>
        <w:t>.</w:t>
      </w:r>
    </w:p>
    <w:p w14:paraId="2E7EDCD5" w14:textId="77777777" w:rsidR="00371E4C" w:rsidRDefault="00855711" w:rsidP="00371E4C">
      <w:pPr>
        <w:pStyle w:val="ListParagraph"/>
        <w:spacing w:line="240" w:lineRule="auto"/>
        <w:ind w:left="2148"/>
        <w:rPr>
          <w:sz w:val="24"/>
        </w:rPr>
      </w:pPr>
      <w:r w:rsidRPr="009045EB">
        <w:rPr>
          <w:sz w:val="24"/>
        </w:rPr>
        <w:t xml:space="preserve">Er dient geen vergoeding betaald te worden aan de </w:t>
      </w:r>
      <w:r w:rsidR="002041EE" w:rsidRPr="009045EB">
        <w:rPr>
          <w:sz w:val="24"/>
        </w:rPr>
        <w:t>scheidsrechter wat forfait a.  B</w:t>
      </w:r>
      <w:r w:rsidR="00A64F8D" w:rsidRPr="009045EB">
        <w:rPr>
          <w:sz w:val="24"/>
        </w:rPr>
        <w:t>etreft bij b</w:t>
      </w:r>
      <w:r w:rsidRPr="009045EB">
        <w:rPr>
          <w:sz w:val="24"/>
        </w:rPr>
        <w:t>. echter was hij al betaald en dat moet u vermelden op het blad.</w:t>
      </w:r>
    </w:p>
    <w:p w14:paraId="34E402DF" w14:textId="7F4CC338" w:rsidR="004D0979" w:rsidRPr="00371E4C" w:rsidRDefault="00371E4C" w:rsidP="00371E4C">
      <w:pPr>
        <w:pStyle w:val="ListParagraph"/>
        <w:spacing w:line="240" w:lineRule="auto"/>
        <w:ind w:left="1068"/>
        <w:rPr>
          <w:sz w:val="24"/>
        </w:rPr>
      </w:pPr>
      <w:r>
        <w:rPr>
          <w:b/>
          <w:sz w:val="24"/>
        </w:rPr>
        <w:t>N</w:t>
      </w:r>
      <w:r w:rsidR="007C4B82" w:rsidRPr="009045EB">
        <w:rPr>
          <w:b/>
          <w:sz w:val="24"/>
        </w:rPr>
        <w:t xml:space="preserve">a </w:t>
      </w:r>
      <w:r w:rsidR="00C81304">
        <w:rPr>
          <w:b/>
          <w:sz w:val="24"/>
        </w:rPr>
        <w:t>3</w:t>
      </w:r>
      <w:r w:rsidR="007C4B82" w:rsidRPr="009045EB">
        <w:rPr>
          <w:b/>
          <w:sz w:val="24"/>
        </w:rPr>
        <w:t xml:space="preserve"> forfaits zal het hoofdbestuur oordelen om de ploeg uit competitie te zetten of </w:t>
      </w:r>
      <w:r w:rsidR="00744F6B" w:rsidRPr="009045EB">
        <w:rPr>
          <w:b/>
          <w:sz w:val="24"/>
        </w:rPr>
        <w:t xml:space="preserve">niet               </w:t>
      </w:r>
      <w:r w:rsidR="007C4B82" w:rsidRPr="009045EB">
        <w:rPr>
          <w:b/>
          <w:sz w:val="24"/>
        </w:rPr>
        <w:t xml:space="preserve">na onvolledige ronde vervallen alle punten uit die ronde.                              </w:t>
      </w:r>
    </w:p>
    <w:p w14:paraId="2A4EF7CF" w14:textId="77777777" w:rsidR="00855711" w:rsidRPr="009045EB" w:rsidRDefault="00855711" w:rsidP="00855711">
      <w:pPr>
        <w:pStyle w:val="ListParagraph"/>
        <w:spacing w:line="240" w:lineRule="auto"/>
        <w:ind w:left="2148"/>
        <w:rPr>
          <w:sz w:val="24"/>
        </w:rPr>
      </w:pPr>
    </w:p>
    <w:p w14:paraId="32858F06" w14:textId="77777777" w:rsidR="004D0979" w:rsidRPr="009045EB" w:rsidRDefault="00BB7395" w:rsidP="00210FE5">
      <w:pPr>
        <w:pStyle w:val="ListParagraph"/>
        <w:numPr>
          <w:ilvl w:val="0"/>
          <w:numId w:val="12"/>
        </w:numPr>
        <w:spacing w:line="240" w:lineRule="auto"/>
        <w:rPr>
          <w:b/>
          <w:sz w:val="24"/>
          <w:u w:val="single"/>
        </w:rPr>
      </w:pPr>
      <w:r w:rsidRPr="009045EB">
        <w:rPr>
          <w:b/>
          <w:sz w:val="24"/>
          <w:u w:val="single"/>
        </w:rPr>
        <w:t xml:space="preserve">Het </w:t>
      </w:r>
      <w:r w:rsidR="004D0979" w:rsidRPr="009045EB">
        <w:rPr>
          <w:b/>
          <w:sz w:val="24"/>
          <w:u w:val="single"/>
        </w:rPr>
        <w:t>wedstrijdformulier</w:t>
      </w:r>
    </w:p>
    <w:p w14:paraId="48CCB651" w14:textId="77777777" w:rsidR="0018056F" w:rsidRPr="009045EB" w:rsidRDefault="00FD379B" w:rsidP="0018056F">
      <w:pPr>
        <w:pStyle w:val="ListParagraph"/>
        <w:spacing w:line="240" w:lineRule="auto"/>
        <w:ind w:left="1068"/>
        <w:rPr>
          <w:sz w:val="24"/>
        </w:rPr>
      </w:pPr>
      <w:r w:rsidRPr="009045EB">
        <w:rPr>
          <w:sz w:val="24"/>
        </w:rPr>
        <w:t>Is een belangrijk document, dus vragen wij met aandrang dat dit formulier:</w:t>
      </w:r>
    </w:p>
    <w:p w14:paraId="707B12CC" w14:textId="77777777" w:rsidR="00FD379B" w:rsidRPr="009045EB" w:rsidRDefault="00FD379B" w:rsidP="00210FE5">
      <w:pPr>
        <w:pStyle w:val="ListParagraph"/>
        <w:numPr>
          <w:ilvl w:val="0"/>
          <w:numId w:val="18"/>
        </w:numPr>
        <w:spacing w:line="240" w:lineRule="auto"/>
        <w:rPr>
          <w:sz w:val="24"/>
        </w:rPr>
      </w:pPr>
      <w:r w:rsidRPr="009045EB">
        <w:rPr>
          <w:sz w:val="24"/>
        </w:rPr>
        <w:t xml:space="preserve">Duidelijk en leesbaar is ingevuld </w:t>
      </w:r>
    </w:p>
    <w:p w14:paraId="3C8CFFFD" w14:textId="77777777" w:rsidR="00FD379B" w:rsidRPr="009045EB" w:rsidRDefault="00FD379B" w:rsidP="00210FE5">
      <w:pPr>
        <w:pStyle w:val="ListParagraph"/>
        <w:numPr>
          <w:ilvl w:val="0"/>
          <w:numId w:val="18"/>
        </w:numPr>
        <w:spacing w:line="240" w:lineRule="auto"/>
        <w:rPr>
          <w:sz w:val="24"/>
        </w:rPr>
      </w:pPr>
      <w:r w:rsidRPr="009045EB">
        <w:rPr>
          <w:sz w:val="24"/>
        </w:rPr>
        <w:t>Zo weinig mogelijk doorhalingen</w:t>
      </w:r>
      <w:r w:rsidR="00C84CE8" w:rsidRPr="009045EB">
        <w:rPr>
          <w:sz w:val="24"/>
        </w:rPr>
        <w:t xml:space="preserve"> bevat</w:t>
      </w:r>
    </w:p>
    <w:p w14:paraId="08456BB3" w14:textId="77777777" w:rsidR="00FD379B" w:rsidRPr="009045EB" w:rsidRDefault="00FD379B" w:rsidP="00210FE5">
      <w:pPr>
        <w:pStyle w:val="ListParagraph"/>
        <w:numPr>
          <w:ilvl w:val="0"/>
          <w:numId w:val="18"/>
        </w:numPr>
        <w:spacing w:line="240" w:lineRule="auto"/>
        <w:rPr>
          <w:sz w:val="24"/>
        </w:rPr>
      </w:pPr>
      <w:r w:rsidRPr="009045EB">
        <w:rPr>
          <w:sz w:val="24"/>
        </w:rPr>
        <w:t xml:space="preserve">Geen bijnamen gebruiken (enkel de namen voorkomend op spelerslijst zijn </w:t>
      </w:r>
      <w:r w:rsidR="00950945" w:rsidRPr="009045EB">
        <w:rPr>
          <w:sz w:val="24"/>
        </w:rPr>
        <w:t>speel</w:t>
      </w:r>
      <w:r w:rsidR="00367549" w:rsidRPr="009045EB">
        <w:rPr>
          <w:sz w:val="24"/>
        </w:rPr>
        <w:t>gerechtigd)</w:t>
      </w:r>
    </w:p>
    <w:p w14:paraId="6A415CE2" w14:textId="77777777" w:rsidR="00367549" w:rsidRPr="009045EB" w:rsidRDefault="00367549" w:rsidP="00210FE5">
      <w:pPr>
        <w:pStyle w:val="ListParagraph"/>
        <w:numPr>
          <w:ilvl w:val="0"/>
          <w:numId w:val="18"/>
        </w:numPr>
        <w:spacing w:line="240" w:lineRule="auto"/>
        <w:rPr>
          <w:sz w:val="24"/>
        </w:rPr>
      </w:pPr>
      <w:r w:rsidRPr="009045EB">
        <w:rPr>
          <w:sz w:val="24"/>
        </w:rPr>
        <w:t>Duidelijk</w:t>
      </w:r>
      <w:r w:rsidR="002D1B49" w:rsidRPr="009045EB">
        <w:rPr>
          <w:sz w:val="24"/>
        </w:rPr>
        <w:t xml:space="preserve">e vermelding van nummers, functie, reserves, doelman, kapitein, </w:t>
      </w:r>
      <w:proofErr w:type="spellStart"/>
      <w:r w:rsidR="002D1B49" w:rsidRPr="009045EB">
        <w:rPr>
          <w:sz w:val="24"/>
        </w:rPr>
        <w:t>enz</w:t>
      </w:r>
      <w:proofErr w:type="spellEnd"/>
      <w:r w:rsidR="002D1B49" w:rsidRPr="009045EB">
        <w:rPr>
          <w:sz w:val="24"/>
        </w:rPr>
        <w:t xml:space="preserve">… </w:t>
      </w:r>
    </w:p>
    <w:p w14:paraId="1BE1EE06" w14:textId="22CFF04A" w:rsidR="004D6933" w:rsidRDefault="002D1B49" w:rsidP="00210FE5">
      <w:pPr>
        <w:pStyle w:val="ListParagraph"/>
        <w:numPr>
          <w:ilvl w:val="0"/>
          <w:numId w:val="18"/>
        </w:numPr>
        <w:spacing w:line="240" w:lineRule="auto"/>
        <w:rPr>
          <w:sz w:val="24"/>
        </w:rPr>
      </w:pPr>
      <w:r w:rsidRPr="009045EB">
        <w:rPr>
          <w:sz w:val="24"/>
        </w:rPr>
        <w:t>Een verke</w:t>
      </w:r>
      <w:r w:rsidR="00E13653" w:rsidRPr="009045EB">
        <w:rPr>
          <w:sz w:val="24"/>
        </w:rPr>
        <w:t>erde naam invullen kan u de wedstrijd doen verliezen</w:t>
      </w:r>
    </w:p>
    <w:p w14:paraId="1E41FA10" w14:textId="77777777" w:rsidR="004D6933" w:rsidRPr="004D6933" w:rsidRDefault="004D6933" w:rsidP="004D6933">
      <w:pPr>
        <w:pStyle w:val="ListParagraph"/>
        <w:spacing w:line="240" w:lineRule="auto"/>
        <w:ind w:left="1788"/>
        <w:rPr>
          <w:sz w:val="24"/>
        </w:rPr>
      </w:pPr>
    </w:p>
    <w:p w14:paraId="7B2F9B30" w14:textId="77777777" w:rsidR="00B63D77" w:rsidRPr="009045EB" w:rsidRDefault="00E13653" w:rsidP="00B63D77">
      <w:pPr>
        <w:pStyle w:val="ListParagraph"/>
        <w:spacing w:line="240" w:lineRule="auto"/>
        <w:ind w:left="1068"/>
        <w:rPr>
          <w:sz w:val="24"/>
        </w:rPr>
      </w:pPr>
      <w:r w:rsidRPr="009045EB">
        <w:rPr>
          <w:sz w:val="24"/>
        </w:rPr>
        <w:t>Na de wedstrijd dient de afgevaardigde te tekenen op dit blad. Indien hij dat niet doet dan moet hij het bondssecretariaat op de hoogte te brengen ten laatste tegen d</w:t>
      </w:r>
      <w:r w:rsidR="00A055B6" w:rsidRPr="009045EB">
        <w:rPr>
          <w:sz w:val="24"/>
        </w:rPr>
        <w:t xml:space="preserve">e maandagavond volgend op deze wedstrijd en zal de reden van niet aftekenen moeten </w:t>
      </w:r>
      <w:r w:rsidR="00707A97" w:rsidRPr="009045EB">
        <w:rPr>
          <w:sz w:val="24"/>
        </w:rPr>
        <w:t>meegedeeld</w:t>
      </w:r>
      <w:r w:rsidR="00A055B6" w:rsidRPr="009045EB">
        <w:rPr>
          <w:sz w:val="24"/>
        </w:rPr>
        <w:t xml:space="preserve"> worden anders</w:t>
      </w:r>
      <w:r w:rsidR="00A574D7" w:rsidRPr="009045EB">
        <w:rPr>
          <w:sz w:val="24"/>
        </w:rPr>
        <w:t xml:space="preserve"> zal er een boete volgen voor niet aftekenen.</w:t>
      </w:r>
    </w:p>
    <w:p w14:paraId="6C617014" w14:textId="77777777" w:rsidR="00A574D7" w:rsidRPr="009045EB" w:rsidRDefault="00A574D7" w:rsidP="00E13653">
      <w:pPr>
        <w:pStyle w:val="ListParagraph"/>
        <w:spacing w:line="240" w:lineRule="auto"/>
        <w:ind w:left="1068"/>
        <w:rPr>
          <w:sz w:val="24"/>
        </w:rPr>
      </w:pPr>
      <w:r w:rsidRPr="009045EB">
        <w:rPr>
          <w:sz w:val="24"/>
        </w:rPr>
        <w:t xml:space="preserve">Indien u op het wedstrijdblad fouten maakt herstel deze voor aanvang van de wedstrijd in bijzijn van de scheidsrechter of </w:t>
      </w:r>
      <w:proofErr w:type="spellStart"/>
      <w:r w:rsidRPr="009045EB">
        <w:rPr>
          <w:sz w:val="24"/>
        </w:rPr>
        <w:t>controleheer</w:t>
      </w:r>
      <w:proofErr w:type="spellEnd"/>
      <w:r w:rsidRPr="009045EB">
        <w:rPr>
          <w:sz w:val="24"/>
        </w:rPr>
        <w:t>.</w:t>
      </w:r>
    </w:p>
    <w:p w14:paraId="7115A1FA" w14:textId="77777777" w:rsidR="00A574D7" w:rsidRPr="009045EB" w:rsidRDefault="00C64873" w:rsidP="00E13653">
      <w:pPr>
        <w:pStyle w:val="ListParagraph"/>
        <w:spacing w:line="240" w:lineRule="auto"/>
        <w:ind w:left="1068"/>
        <w:rPr>
          <w:sz w:val="24"/>
        </w:rPr>
      </w:pPr>
      <w:r>
        <w:rPr>
          <w:noProof/>
          <w:sz w:val="24"/>
          <w:lang w:eastAsia="nl-NL"/>
        </w:rPr>
        <w:pict w14:anchorId="57D82D6A">
          <v:shape id="Tekstvak 9" o:spid="_x0000_s2056" type="#_x0000_t202" style="position:absolute;left:0;text-align:left;margin-left:55pt;margin-top:29.1pt;width:451pt;height:63.2pt;z-index:25167257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" fillcolor="white [3201]" strokecolor="#4f81bd [3204]" strokeweight="2pt">
            <v:textbox>
              <w:txbxContent>
                <w:p w14:paraId="0D88D8AA" w14:textId="77777777" w:rsidR="009E7C98" w:rsidRDefault="009E7C98" w:rsidP="00B63D77">
                  <w:pPr>
                    <w:jc w:val="center"/>
                  </w:pPr>
                  <w:r w:rsidRPr="00B63D77">
                    <w:rPr>
                      <w:sz w:val="24"/>
                      <w:szCs w:val="24"/>
                    </w:rPr>
                    <w:t>Zorg ervoor dat u een zorgvuldig en leesbaar, in drukletters ingevuld wedstrijdblad kan indienen, dit formulier moet 10 minuten voor de wedstrijd aanwezig zijn bij de scheidsrechter</w:t>
                  </w:r>
                  <w:r>
                    <w:t>.</w:t>
                  </w:r>
                </w:p>
              </w:txbxContent>
            </v:textbox>
            <w10:wrap type="square"/>
          </v:shape>
        </w:pict>
      </w:r>
      <w:r w:rsidR="00B63D77" w:rsidRPr="009045EB">
        <w:rPr>
          <w:sz w:val="24"/>
        </w:rPr>
        <w:t xml:space="preserve">Tijdens de wedstrijd </w:t>
      </w:r>
      <w:r w:rsidR="00B63D77" w:rsidRPr="009045EB">
        <w:rPr>
          <w:b/>
          <w:sz w:val="24"/>
        </w:rPr>
        <w:t>mag niets meer</w:t>
      </w:r>
      <w:r w:rsidR="00B63D77" w:rsidRPr="009045EB">
        <w:rPr>
          <w:sz w:val="24"/>
        </w:rPr>
        <w:t xml:space="preserve"> aan het wedstrijdformulier gewijzigd worden.</w:t>
      </w:r>
    </w:p>
    <w:p w14:paraId="65F3F79E" w14:textId="77777777" w:rsidR="00B63D77" w:rsidRPr="009045EB" w:rsidRDefault="00B63D77" w:rsidP="00E13653">
      <w:pPr>
        <w:pStyle w:val="ListParagraph"/>
        <w:spacing w:line="240" w:lineRule="auto"/>
        <w:ind w:left="1068"/>
        <w:rPr>
          <w:sz w:val="24"/>
        </w:rPr>
      </w:pPr>
    </w:p>
    <w:p w14:paraId="5B6F55B8" w14:textId="77777777" w:rsidR="00B63D77" w:rsidRPr="009045EB" w:rsidRDefault="00B63D77" w:rsidP="00E13653">
      <w:pPr>
        <w:pStyle w:val="ListParagraph"/>
        <w:spacing w:line="240" w:lineRule="auto"/>
        <w:ind w:left="1068"/>
        <w:rPr>
          <w:sz w:val="24"/>
        </w:rPr>
      </w:pPr>
      <w:r w:rsidRPr="009045EB">
        <w:rPr>
          <w:sz w:val="24"/>
        </w:rPr>
        <w:t xml:space="preserve">Alle </w:t>
      </w:r>
      <w:r w:rsidR="00EF105F" w:rsidRPr="009045EB">
        <w:rPr>
          <w:sz w:val="24"/>
        </w:rPr>
        <w:t>vrije naamvakjes die niet zijn i</w:t>
      </w:r>
      <w:r w:rsidRPr="009045EB">
        <w:rPr>
          <w:sz w:val="24"/>
        </w:rPr>
        <w:t>ngevuld moeten nietig gemaakt worden door de scheidsrechter</w:t>
      </w:r>
      <w:r w:rsidR="00EF105F" w:rsidRPr="009045EB">
        <w:rPr>
          <w:sz w:val="24"/>
        </w:rPr>
        <w:t>,</w:t>
      </w:r>
      <w:r w:rsidRPr="009045EB">
        <w:rPr>
          <w:sz w:val="24"/>
        </w:rPr>
        <w:t xml:space="preserve"> voor de wedstrijd begint!</w:t>
      </w:r>
    </w:p>
    <w:p w14:paraId="59384E35" w14:textId="77777777" w:rsidR="00B63D77" w:rsidRPr="009045EB" w:rsidRDefault="00B63D77" w:rsidP="00E13653">
      <w:pPr>
        <w:pStyle w:val="ListParagraph"/>
        <w:spacing w:line="240" w:lineRule="auto"/>
        <w:ind w:left="1068"/>
        <w:rPr>
          <w:sz w:val="24"/>
        </w:rPr>
      </w:pPr>
      <w:r w:rsidRPr="009045EB">
        <w:rPr>
          <w:sz w:val="24"/>
        </w:rPr>
        <w:t>Maak de scheidsrechter desnoods attent op dit belangrijk onderdeel.</w:t>
      </w:r>
    </w:p>
    <w:p w14:paraId="5EE95A54" w14:textId="342DCA7E" w:rsidR="004D6933" w:rsidRPr="004D6933" w:rsidRDefault="00B63D77" w:rsidP="004D6933">
      <w:pPr>
        <w:pStyle w:val="ListParagraph"/>
        <w:spacing w:line="240" w:lineRule="auto"/>
        <w:ind w:left="1068"/>
        <w:rPr>
          <w:sz w:val="24"/>
        </w:rPr>
      </w:pPr>
      <w:r w:rsidRPr="009045EB">
        <w:rPr>
          <w:sz w:val="24"/>
        </w:rPr>
        <w:t>Op die manier kan niemand zeggen dat u nog wijzigingen aanbracht tijdens de wedstrijd.</w:t>
      </w:r>
    </w:p>
    <w:p w14:paraId="58E1A382" w14:textId="77777777" w:rsidR="00B63D77" w:rsidRPr="009045EB" w:rsidRDefault="00B63D77" w:rsidP="00E13653">
      <w:pPr>
        <w:pStyle w:val="ListParagraph"/>
        <w:spacing w:line="240" w:lineRule="auto"/>
        <w:ind w:left="1068"/>
        <w:rPr>
          <w:sz w:val="24"/>
        </w:rPr>
      </w:pPr>
    </w:p>
    <w:p w14:paraId="12A40B98" w14:textId="77777777" w:rsidR="004D6933" w:rsidRDefault="004D6933">
      <w:pPr>
        <w:rPr>
          <w:b/>
          <w:sz w:val="24"/>
          <w:u w:val="single"/>
        </w:rPr>
      </w:pPr>
      <w:r>
        <w:rPr>
          <w:b/>
          <w:sz w:val="24"/>
          <w:u w:val="single"/>
        </w:rPr>
        <w:br w:type="page"/>
      </w:r>
    </w:p>
    <w:p w14:paraId="634AA970" w14:textId="63D8E3B2" w:rsidR="00BB7395" w:rsidRPr="009045EB" w:rsidRDefault="00BB7395" w:rsidP="00210FE5">
      <w:pPr>
        <w:pStyle w:val="ListParagraph"/>
        <w:numPr>
          <w:ilvl w:val="0"/>
          <w:numId w:val="12"/>
        </w:numPr>
        <w:spacing w:line="240" w:lineRule="auto"/>
        <w:rPr>
          <w:b/>
          <w:sz w:val="24"/>
          <w:u w:val="single"/>
        </w:rPr>
      </w:pPr>
      <w:r w:rsidRPr="009045EB">
        <w:rPr>
          <w:b/>
          <w:sz w:val="24"/>
          <w:u w:val="single"/>
        </w:rPr>
        <w:lastRenderedPageBreak/>
        <w:t>Afgelastingen</w:t>
      </w:r>
    </w:p>
    <w:p w14:paraId="42530727" w14:textId="77777777" w:rsidR="00B63D77" w:rsidRPr="009045EB" w:rsidRDefault="00B63D77" w:rsidP="00B63D77">
      <w:pPr>
        <w:pStyle w:val="ListParagraph"/>
        <w:spacing w:line="240" w:lineRule="auto"/>
        <w:ind w:left="1068"/>
        <w:rPr>
          <w:sz w:val="24"/>
        </w:rPr>
      </w:pPr>
      <w:r w:rsidRPr="009045EB">
        <w:rPr>
          <w:sz w:val="24"/>
        </w:rPr>
        <w:t>Indien algemene afgelasting dan zal het verbo</w:t>
      </w:r>
      <w:r w:rsidR="00EF105F" w:rsidRPr="009045EB">
        <w:rPr>
          <w:sz w:val="24"/>
        </w:rPr>
        <w:t>nd volgende werkwijze toepassen;</w:t>
      </w:r>
    </w:p>
    <w:p w14:paraId="0646385E" w14:textId="77777777" w:rsidR="00B63D77" w:rsidRPr="009045EB" w:rsidRDefault="00B63D77" w:rsidP="00B63D77">
      <w:pPr>
        <w:pStyle w:val="ListParagraph"/>
        <w:spacing w:line="240" w:lineRule="auto"/>
        <w:ind w:left="1068"/>
        <w:rPr>
          <w:b/>
          <w:sz w:val="24"/>
        </w:rPr>
      </w:pPr>
      <w:r w:rsidRPr="009045EB">
        <w:rPr>
          <w:b/>
          <w:sz w:val="24"/>
        </w:rPr>
        <w:t>De ploegsecretaris word</w:t>
      </w:r>
      <w:r w:rsidR="00EF105F" w:rsidRPr="009045EB">
        <w:rPr>
          <w:b/>
          <w:sz w:val="24"/>
        </w:rPr>
        <w:t>t</w:t>
      </w:r>
      <w:r w:rsidR="000B37AE" w:rsidRPr="009045EB">
        <w:rPr>
          <w:b/>
          <w:sz w:val="24"/>
        </w:rPr>
        <w:t xml:space="preserve"> per telefoon op de hoogte gebracht,</w:t>
      </w:r>
      <w:r w:rsidR="002041EE" w:rsidRPr="009045EB">
        <w:rPr>
          <w:b/>
          <w:sz w:val="24"/>
        </w:rPr>
        <w:t xml:space="preserve"> </w:t>
      </w:r>
      <w:r w:rsidRPr="009045EB">
        <w:rPr>
          <w:b/>
          <w:sz w:val="24"/>
        </w:rPr>
        <w:t>en het verschijnt op de website.</w:t>
      </w:r>
    </w:p>
    <w:p w14:paraId="4EED0F6B" w14:textId="77777777" w:rsidR="007725D4" w:rsidRPr="009045EB" w:rsidRDefault="007725D4" w:rsidP="00B63D77">
      <w:pPr>
        <w:pStyle w:val="ListParagraph"/>
        <w:spacing w:line="240" w:lineRule="auto"/>
        <w:ind w:left="1068"/>
        <w:rPr>
          <w:b/>
          <w:sz w:val="24"/>
          <w:u w:val="single"/>
        </w:rPr>
      </w:pPr>
    </w:p>
    <w:p w14:paraId="77754838" w14:textId="77777777" w:rsidR="00B63D77" w:rsidRPr="009045EB" w:rsidRDefault="00B63D77" w:rsidP="00B63D77">
      <w:pPr>
        <w:pStyle w:val="ListParagraph"/>
        <w:spacing w:line="240" w:lineRule="auto"/>
        <w:ind w:left="1068"/>
        <w:rPr>
          <w:b/>
          <w:sz w:val="24"/>
          <w:u w:val="single"/>
        </w:rPr>
      </w:pPr>
      <w:r w:rsidRPr="009045EB">
        <w:rPr>
          <w:b/>
          <w:sz w:val="24"/>
          <w:u w:val="single"/>
        </w:rPr>
        <w:t>OPGELET met “ van horen zeggen “ !</w:t>
      </w:r>
    </w:p>
    <w:p w14:paraId="69609011" w14:textId="77777777" w:rsidR="006A0F4B" w:rsidRPr="009045EB" w:rsidRDefault="006A0F4B" w:rsidP="00B63D77">
      <w:pPr>
        <w:pStyle w:val="ListParagraph"/>
        <w:spacing w:line="240" w:lineRule="auto"/>
        <w:ind w:left="1068"/>
        <w:rPr>
          <w:sz w:val="24"/>
        </w:rPr>
      </w:pPr>
      <w:r w:rsidRPr="009045EB">
        <w:rPr>
          <w:sz w:val="24"/>
        </w:rPr>
        <w:t xml:space="preserve">Neem altijd de zekerheid want indien afwezig en er is voetbal op bepaalde terreinen en u bent niet aanwezig dan zal u geen verhaal kunnen halen. U verliest wegens afwezigheid met een forfait. </w:t>
      </w:r>
    </w:p>
    <w:p w14:paraId="3883C29B" w14:textId="327C13CB" w:rsidR="006A0F4B" w:rsidRPr="009045EB" w:rsidRDefault="006A0F4B" w:rsidP="00B63D77">
      <w:pPr>
        <w:pStyle w:val="ListParagraph"/>
        <w:spacing w:line="240" w:lineRule="auto"/>
        <w:ind w:left="1068"/>
        <w:rPr>
          <w:sz w:val="24"/>
        </w:rPr>
      </w:pPr>
      <w:r w:rsidRPr="009045EB">
        <w:rPr>
          <w:sz w:val="24"/>
        </w:rPr>
        <w:t xml:space="preserve">Indien </w:t>
      </w:r>
      <w:r w:rsidR="001E1F11">
        <w:rPr>
          <w:sz w:val="24"/>
        </w:rPr>
        <w:t>er een</w:t>
      </w:r>
      <w:r w:rsidRPr="009045EB">
        <w:rPr>
          <w:sz w:val="24"/>
        </w:rPr>
        <w:t xml:space="preserve"> algemen</w:t>
      </w:r>
      <w:r w:rsidR="00EF105F" w:rsidRPr="009045EB">
        <w:rPr>
          <w:sz w:val="24"/>
        </w:rPr>
        <w:t>e</w:t>
      </w:r>
      <w:r w:rsidRPr="009045EB">
        <w:rPr>
          <w:sz w:val="24"/>
        </w:rPr>
        <w:t xml:space="preserve"> afgelasting </w:t>
      </w:r>
      <w:r w:rsidR="001E1F11">
        <w:rPr>
          <w:sz w:val="24"/>
        </w:rPr>
        <w:t>dan zal het vermeld worden op de website.</w:t>
      </w:r>
    </w:p>
    <w:p w14:paraId="31CD7366" w14:textId="77777777" w:rsidR="006A0F4B" w:rsidRPr="009045EB" w:rsidRDefault="006A0F4B" w:rsidP="00B63D77">
      <w:pPr>
        <w:pStyle w:val="ListParagraph"/>
        <w:spacing w:line="240" w:lineRule="auto"/>
        <w:ind w:left="1068"/>
        <w:rPr>
          <w:b/>
          <w:sz w:val="24"/>
        </w:rPr>
      </w:pPr>
      <w:r w:rsidRPr="009045EB">
        <w:rPr>
          <w:sz w:val="24"/>
        </w:rPr>
        <w:t xml:space="preserve">Indien bepaalde terreinen vooraf al onbespeelbaar zijn of niet mogen gebruikt worden dan zullen de ploegen in kwestie op de hoogte gebracht worden ten laatste tegen de </w:t>
      </w:r>
      <w:r w:rsidRPr="009045EB">
        <w:rPr>
          <w:b/>
          <w:sz w:val="24"/>
        </w:rPr>
        <w:t>zaterdagvoormiddag 12 uur.</w:t>
      </w:r>
    </w:p>
    <w:p w14:paraId="31D0E7A6" w14:textId="77777777" w:rsidR="006A0F4B" w:rsidRPr="009045EB" w:rsidRDefault="00EF105F" w:rsidP="00B63D77">
      <w:pPr>
        <w:pStyle w:val="ListParagraph"/>
        <w:spacing w:line="240" w:lineRule="auto"/>
        <w:ind w:left="1068"/>
        <w:rPr>
          <w:b/>
          <w:sz w:val="24"/>
        </w:rPr>
      </w:pPr>
      <w:r w:rsidRPr="009045EB">
        <w:rPr>
          <w:b/>
          <w:sz w:val="24"/>
        </w:rPr>
        <w:t>De plo</w:t>
      </w:r>
      <w:r w:rsidR="006A0F4B" w:rsidRPr="009045EB">
        <w:rPr>
          <w:b/>
          <w:sz w:val="24"/>
        </w:rPr>
        <w:t>egen zelf kunnen ter plaatse niet beslissen of ze gaan voetballen!</w:t>
      </w:r>
    </w:p>
    <w:p w14:paraId="36538BBE" w14:textId="77777777" w:rsidR="006A0F4B" w:rsidRPr="009045EB" w:rsidRDefault="006A0F4B" w:rsidP="00B63D77">
      <w:pPr>
        <w:pStyle w:val="ListParagraph"/>
        <w:spacing w:line="240" w:lineRule="auto"/>
        <w:ind w:left="1068"/>
        <w:rPr>
          <w:sz w:val="24"/>
        </w:rPr>
      </w:pPr>
      <w:r w:rsidRPr="009045EB">
        <w:rPr>
          <w:sz w:val="24"/>
        </w:rPr>
        <w:t>Indien er afgelasting ter plaatse is door de scheidsrechter dan zal door het verbond ook in alle andere gevallen van afgelasting een nieuwe speeldata bepalen en dat moet door al de ploegen aanvaard worden.</w:t>
      </w:r>
    </w:p>
    <w:p w14:paraId="3E24D9F5" w14:textId="77777777" w:rsidR="006A0F4B" w:rsidRPr="009045EB" w:rsidRDefault="006A0F4B" w:rsidP="00B63D77">
      <w:pPr>
        <w:pStyle w:val="ListParagraph"/>
        <w:spacing w:line="240" w:lineRule="auto"/>
        <w:ind w:left="1068"/>
        <w:rPr>
          <w:sz w:val="24"/>
        </w:rPr>
      </w:pPr>
    </w:p>
    <w:p w14:paraId="26CA4EFE" w14:textId="77777777" w:rsidR="006A0F4B" w:rsidRPr="009045EB" w:rsidRDefault="006A0F4B" w:rsidP="00B63D77">
      <w:pPr>
        <w:pStyle w:val="ListParagraph"/>
        <w:spacing w:line="240" w:lineRule="auto"/>
        <w:ind w:left="1068"/>
        <w:rPr>
          <w:sz w:val="24"/>
        </w:rPr>
      </w:pPr>
      <w:r w:rsidRPr="009045EB">
        <w:rPr>
          <w:sz w:val="24"/>
        </w:rPr>
        <w:t>OPGELET: elke vorm van afgelasting is niet aanzien als een afgewerkte wedstrijd en is dus geen opschorting van straf</w:t>
      </w:r>
      <w:r w:rsidR="00EF105F" w:rsidRPr="009045EB">
        <w:rPr>
          <w:sz w:val="24"/>
        </w:rPr>
        <w:t>!</w:t>
      </w:r>
    </w:p>
    <w:p w14:paraId="3A452896" w14:textId="77777777" w:rsidR="006A0F4B" w:rsidRPr="009045EB" w:rsidRDefault="006A0F4B" w:rsidP="00B63D77">
      <w:pPr>
        <w:pStyle w:val="ListParagraph"/>
        <w:spacing w:line="240" w:lineRule="auto"/>
        <w:ind w:left="1068"/>
        <w:rPr>
          <w:sz w:val="24"/>
        </w:rPr>
      </w:pPr>
    </w:p>
    <w:p w14:paraId="0A32D2D2"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Verplaatsen van speeldag</w:t>
      </w:r>
    </w:p>
    <w:p w14:paraId="5ACE6AF9" w14:textId="77777777" w:rsidR="006A0F4B" w:rsidRPr="009045EB" w:rsidRDefault="006A0F4B" w:rsidP="006A0F4B">
      <w:pPr>
        <w:pStyle w:val="ListParagraph"/>
        <w:spacing w:line="240" w:lineRule="auto"/>
        <w:ind w:left="1068"/>
        <w:rPr>
          <w:sz w:val="24"/>
        </w:rPr>
      </w:pPr>
      <w:r w:rsidRPr="009045EB">
        <w:rPr>
          <w:sz w:val="24"/>
        </w:rPr>
        <w:t>Indien men een wedstrijd wil verplaatsen dan is men verplicht zijn aanvraag te doen aan de Bondsvoorzitter alsook aan de tegenstander met voorstel van een nieuwe datum.</w:t>
      </w:r>
    </w:p>
    <w:p w14:paraId="3BEAC480" w14:textId="77777777" w:rsidR="006A0F4B" w:rsidRPr="009045EB" w:rsidRDefault="006A0F4B" w:rsidP="006A0F4B">
      <w:pPr>
        <w:pStyle w:val="ListParagraph"/>
        <w:spacing w:line="240" w:lineRule="auto"/>
        <w:ind w:left="1068"/>
        <w:rPr>
          <w:sz w:val="24"/>
        </w:rPr>
      </w:pPr>
      <w:r w:rsidRPr="009045EB">
        <w:rPr>
          <w:sz w:val="24"/>
        </w:rPr>
        <w:t>De voorzitter zal na inzage van de vraag tot verplaatsen een standpunt innemen.</w:t>
      </w:r>
    </w:p>
    <w:p w14:paraId="38812782" w14:textId="77777777" w:rsidR="006A0F4B" w:rsidRPr="009045EB" w:rsidRDefault="006A0F4B" w:rsidP="006A0F4B">
      <w:pPr>
        <w:pStyle w:val="ListParagraph"/>
        <w:spacing w:line="240" w:lineRule="auto"/>
        <w:ind w:left="1068"/>
        <w:rPr>
          <w:sz w:val="24"/>
        </w:rPr>
      </w:pPr>
      <w:r w:rsidRPr="009045EB">
        <w:rPr>
          <w:sz w:val="24"/>
        </w:rPr>
        <w:t>Dit moet gebeuren minstens 1 maand voor de verplaatsing.</w:t>
      </w:r>
    </w:p>
    <w:p w14:paraId="4DD58B3B" w14:textId="77777777" w:rsidR="006A0F4B" w:rsidRPr="009045EB" w:rsidRDefault="006A0F4B" w:rsidP="006A0F4B">
      <w:pPr>
        <w:pStyle w:val="ListParagraph"/>
        <w:spacing w:line="240" w:lineRule="auto"/>
        <w:ind w:left="1068"/>
        <w:rPr>
          <w:sz w:val="24"/>
        </w:rPr>
      </w:pPr>
    </w:p>
    <w:p w14:paraId="144B2A95"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Wachttijden</w:t>
      </w:r>
    </w:p>
    <w:p w14:paraId="22AD48EF" w14:textId="77777777" w:rsidR="006A0F4B" w:rsidRPr="009045EB" w:rsidRDefault="006A0F4B" w:rsidP="006A0F4B">
      <w:pPr>
        <w:pStyle w:val="ListParagraph"/>
        <w:spacing w:line="240" w:lineRule="auto"/>
        <w:ind w:left="1068"/>
        <w:rPr>
          <w:b/>
          <w:sz w:val="24"/>
        </w:rPr>
      </w:pPr>
      <w:r w:rsidRPr="009045EB">
        <w:rPr>
          <w:b/>
          <w:sz w:val="24"/>
        </w:rPr>
        <w:t xml:space="preserve">Er is een ploeg niet tijdig aanwezig! </w:t>
      </w:r>
    </w:p>
    <w:p w14:paraId="6CD3B224" w14:textId="77777777" w:rsidR="006A0F4B" w:rsidRPr="009045EB" w:rsidRDefault="006A0F4B" w:rsidP="00210FE5">
      <w:pPr>
        <w:pStyle w:val="ListParagraph"/>
        <w:numPr>
          <w:ilvl w:val="0"/>
          <w:numId w:val="19"/>
        </w:numPr>
        <w:spacing w:line="240" w:lineRule="auto"/>
        <w:rPr>
          <w:sz w:val="24"/>
        </w:rPr>
      </w:pPr>
      <w:r w:rsidRPr="009045EB">
        <w:rPr>
          <w:sz w:val="24"/>
        </w:rPr>
        <w:t>De scheidsrechter MOET 15 minuten wachten.</w:t>
      </w:r>
    </w:p>
    <w:p w14:paraId="10660D8F" w14:textId="77777777" w:rsidR="006A0F4B" w:rsidRPr="009045EB" w:rsidRDefault="006A0F4B" w:rsidP="00210FE5">
      <w:pPr>
        <w:pStyle w:val="ListParagraph"/>
        <w:numPr>
          <w:ilvl w:val="0"/>
          <w:numId w:val="19"/>
        </w:numPr>
        <w:spacing w:line="240" w:lineRule="auto"/>
        <w:rPr>
          <w:sz w:val="24"/>
        </w:rPr>
      </w:pPr>
      <w:r w:rsidRPr="009045EB">
        <w:rPr>
          <w:sz w:val="24"/>
        </w:rPr>
        <w:t>Als er na deze wachttijd niemand te zien is dan zal de ploeg in fout de wedstrijd verliezen met forfaitscore.</w:t>
      </w:r>
    </w:p>
    <w:p w14:paraId="3622F1CE" w14:textId="4DD68755" w:rsidR="006A0F4B" w:rsidRPr="009045EB" w:rsidRDefault="006A0F4B" w:rsidP="006A0F4B">
      <w:pPr>
        <w:pStyle w:val="ListParagraph"/>
        <w:spacing w:line="240" w:lineRule="auto"/>
        <w:ind w:left="1068"/>
        <w:rPr>
          <w:sz w:val="24"/>
        </w:rPr>
      </w:pPr>
      <w:r w:rsidRPr="009045EB">
        <w:rPr>
          <w:b/>
          <w:sz w:val="24"/>
        </w:rPr>
        <w:t>INDIEN</w:t>
      </w:r>
      <w:r w:rsidRPr="009045EB">
        <w:rPr>
          <w:sz w:val="24"/>
        </w:rPr>
        <w:t xml:space="preserve">! Als echter </w:t>
      </w:r>
      <w:r w:rsidR="001E1F11">
        <w:rPr>
          <w:sz w:val="24"/>
        </w:rPr>
        <w:t>9</w:t>
      </w:r>
      <w:r w:rsidRPr="009045EB">
        <w:rPr>
          <w:sz w:val="24"/>
        </w:rPr>
        <w:t xml:space="preserve"> spelers aanwezig zijn dan moet hij de wedstrijd laten doorgaan zonder zelfs 15 minuten wachttijd in acht te nemen.</w:t>
      </w:r>
    </w:p>
    <w:p w14:paraId="75A330EB" w14:textId="30D514E7" w:rsidR="006A0F4B" w:rsidRPr="009045EB" w:rsidRDefault="006A0F4B" w:rsidP="006A0F4B">
      <w:pPr>
        <w:pStyle w:val="ListParagraph"/>
        <w:spacing w:line="240" w:lineRule="auto"/>
        <w:ind w:left="1068"/>
        <w:rPr>
          <w:sz w:val="24"/>
        </w:rPr>
      </w:pPr>
      <w:r w:rsidRPr="009045EB">
        <w:rPr>
          <w:sz w:val="24"/>
        </w:rPr>
        <w:t>Dit zijn factoren die kunnen leiden tot wachttijd: niet aanwezig, terrein niet in orde, geen reservekledij door de thuisploeg, en</w:t>
      </w:r>
      <w:r w:rsidR="001E1F11">
        <w:rPr>
          <w:sz w:val="24"/>
        </w:rPr>
        <w:t>z.</w:t>
      </w:r>
    </w:p>
    <w:p w14:paraId="10989359" w14:textId="771DC9A9" w:rsidR="006A0F4B" w:rsidRPr="009045EB" w:rsidRDefault="006A0F4B" w:rsidP="006A0F4B">
      <w:pPr>
        <w:pStyle w:val="ListParagraph"/>
        <w:spacing w:line="240" w:lineRule="auto"/>
        <w:ind w:left="1068"/>
        <w:rPr>
          <w:b/>
          <w:sz w:val="24"/>
        </w:rPr>
      </w:pPr>
      <w:r w:rsidRPr="009045EB">
        <w:rPr>
          <w:b/>
          <w:sz w:val="24"/>
        </w:rPr>
        <w:t xml:space="preserve">Nogmaals: indien met </w:t>
      </w:r>
      <w:r w:rsidR="001E1F11">
        <w:rPr>
          <w:b/>
          <w:sz w:val="24"/>
        </w:rPr>
        <w:t>9</w:t>
      </w:r>
      <w:r w:rsidRPr="009045EB">
        <w:rPr>
          <w:b/>
          <w:sz w:val="24"/>
        </w:rPr>
        <w:t xml:space="preserve"> spelers dan moet men tijdig starten.</w:t>
      </w:r>
    </w:p>
    <w:p w14:paraId="48596711" w14:textId="77777777" w:rsidR="006A0F4B" w:rsidRPr="009045EB" w:rsidRDefault="006A0F4B" w:rsidP="006A0F4B">
      <w:pPr>
        <w:pStyle w:val="ListParagraph"/>
        <w:spacing w:line="240" w:lineRule="auto"/>
        <w:ind w:left="1068"/>
        <w:rPr>
          <w:b/>
          <w:sz w:val="24"/>
        </w:rPr>
      </w:pPr>
    </w:p>
    <w:p w14:paraId="28D3D7AF"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Het terrein is niet vrij</w:t>
      </w:r>
    </w:p>
    <w:p w14:paraId="62062C9D" w14:textId="77777777" w:rsidR="006A0F4B" w:rsidRPr="009045EB" w:rsidRDefault="006A0F4B" w:rsidP="006A0F4B">
      <w:pPr>
        <w:pStyle w:val="ListParagraph"/>
        <w:spacing w:line="240" w:lineRule="auto"/>
        <w:ind w:left="1068"/>
        <w:rPr>
          <w:sz w:val="24"/>
        </w:rPr>
      </w:pPr>
      <w:r w:rsidRPr="009045EB">
        <w:rPr>
          <w:sz w:val="24"/>
        </w:rPr>
        <w:t>Indien blijkt dat de thuisploeg niet op zijn terrein kan spelen dan zal het volgende moeten gebeuren:</w:t>
      </w:r>
    </w:p>
    <w:p w14:paraId="21EA6D49" w14:textId="77777777" w:rsidR="006A0F4B" w:rsidRPr="009045EB" w:rsidRDefault="006A0F4B" w:rsidP="00210FE5">
      <w:pPr>
        <w:pStyle w:val="ListParagraph"/>
        <w:numPr>
          <w:ilvl w:val="0"/>
          <w:numId w:val="20"/>
        </w:numPr>
        <w:spacing w:line="240" w:lineRule="auto"/>
        <w:rPr>
          <w:sz w:val="24"/>
        </w:rPr>
      </w:pPr>
      <w:r w:rsidRPr="009045EB">
        <w:rPr>
          <w:sz w:val="24"/>
        </w:rPr>
        <w:t>Zoek waar de oorzaak kan liggen</w:t>
      </w:r>
    </w:p>
    <w:p w14:paraId="396F52BA" w14:textId="77777777" w:rsidR="006A0F4B" w:rsidRPr="009045EB" w:rsidRDefault="00450BB6" w:rsidP="00210FE5">
      <w:pPr>
        <w:pStyle w:val="ListParagraph"/>
        <w:numPr>
          <w:ilvl w:val="0"/>
          <w:numId w:val="20"/>
        </w:numPr>
        <w:spacing w:line="240" w:lineRule="auto"/>
        <w:rPr>
          <w:sz w:val="24"/>
        </w:rPr>
      </w:pPr>
      <w:r w:rsidRPr="009045EB">
        <w:rPr>
          <w:sz w:val="24"/>
        </w:rPr>
        <w:t>Als blijkt dat er wel ee</w:t>
      </w:r>
      <w:r w:rsidR="006A0F4B" w:rsidRPr="009045EB">
        <w:rPr>
          <w:sz w:val="24"/>
        </w:rPr>
        <w:t>n half uur later kan gespeeld worden dan MOET de wedstrijd doorgaan. Wie weigert verliest met forfaitscore</w:t>
      </w:r>
    </w:p>
    <w:p w14:paraId="7EC56ECD" w14:textId="5B85B9C3" w:rsidR="006A0F4B" w:rsidRPr="009045EB" w:rsidRDefault="006A0F4B" w:rsidP="00210FE5">
      <w:pPr>
        <w:pStyle w:val="ListParagraph"/>
        <w:numPr>
          <w:ilvl w:val="0"/>
          <w:numId w:val="20"/>
        </w:numPr>
        <w:spacing w:line="240" w:lineRule="auto"/>
        <w:rPr>
          <w:sz w:val="24"/>
        </w:rPr>
      </w:pPr>
      <w:r w:rsidRPr="009045EB">
        <w:rPr>
          <w:sz w:val="24"/>
        </w:rPr>
        <w:t xml:space="preserve">Indien na </w:t>
      </w:r>
      <w:r w:rsidR="001E1F11">
        <w:rPr>
          <w:sz w:val="24"/>
        </w:rPr>
        <w:t>een half</w:t>
      </w:r>
      <w:r w:rsidRPr="009045EB">
        <w:rPr>
          <w:sz w:val="24"/>
        </w:rPr>
        <w:t xml:space="preserve"> uur niet kan gespeeld worden dan zal na onderzoek van het hoofdbestuur de ploeg in fout de wedstrijd verliezen</w:t>
      </w:r>
    </w:p>
    <w:p w14:paraId="7738A861" w14:textId="77777777" w:rsidR="006A0F4B" w:rsidRPr="009045EB" w:rsidRDefault="006A0F4B" w:rsidP="006A0F4B">
      <w:pPr>
        <w:pStyle w:val="ListParagraph"/>
        <w:spacing w:line="240" w:lineRule="auto"/>
        <w:ind w:left="1068"/>
        <w:rPr>
          <w:sz w:val="24"/>
        </w:rPr>
      </w:pPr>
      <w:r w:rsidRPr="009045EB">
        <w:rPr>
          <w:sz w:val="24"/>
        </w:rPr>
        <w:t>De scheidsrechter ontvangt van het verbond een kleine extra vergoeding voor zijn wachttijd.</w:t>
      </w:r>
    </w:p>
    <w:p w14:paraId="53A07F75" w14:textId="77777777" w:rsidR="006A0F4B" w:rsidRPr="009045EB" w:rsidRDefault="006A0F4B" w:rsidP="00210FE5">
      <w:pPr>
        <w:pStyle w:val="ListParagraph"/>
        <w:numPr>
          <w:ilvl w:val="0"/>
          <w:numId w:val="21"/>
        </w:numPr>
        <w:spacing w:line="240" w:lineRule="auto"/>
        <w:rPr>
          <w:sz w:val="24"/>
        </w:rPr>
      </w:pPr>
      <w:r w:rsidRPr="009045EB">
        <w:rPr>
          <w:sz w:val="24"/>
        </w:rPr>
        <w:t>Na onderzoek zal de schuldige ploeg de wedstrijd verliezen</w:t>
      </w:r>
    </w:p>
    <w:p w14:paraId="4F468CD6" w14:textId="77777777" w:rsidR="001A6A52" w:rsidRPr="009045EB" w:rsidRDefault="001A6A52" w:rsidP="00210FE5">
      <w:pPr>
        <w:pStyle w:val="ListParagraph"/>
        <w:numPr>
          <w:ilvl w:val="0"/>
          <w:numId w:val="21"/>
        </w:numPr>
        <w:spacing w:line="240" w:lineRule="auto"/>
        <w:rPr>
          <w:sz w:val="24"/>
        </w:rPr>
      </w:pPr>
      <w:r w:rsidRPr="009045EB">
        <w:rPr>
          <w:sz w:val="24"/>
        </w:rPr>
        <w:t>De schuldige ploeg krijgt 5 kalenderdagen de tijd om een ander terrein te zoeken</w:t>
      </w:r>
    </w:p>
    <w:p w14:paraId="6095C5B5" w14:textId="77777777" w:rsidR="001A6A52" w:rsidRPr="009045EB" w:rsidRDefault="001A6A52" w:rsidP="00210FE5">
      <w:pPr>
        <w:pStyle w:val="ListParagraph"/>
        <w:numPr>
          <w:ilvl w:val="0"/>
          <w:numId w:val="21"/>
        </w:numPr>
        <w:spacing w:line="240" w:lineRule="auto"/>
        <w:rPr>
          <w:sz w:val="24"/>
        </w:rPr>
      </w:pPr>
      <w:r w:rsidRPr="009045EB">
        <w:rPr>
          <w:sz w:val="24"/>
        </w:rPr>
        <w:t>Indien geen terrein dan zal de ploeg zijn wedstrijden verliezen en na driemaal forfaitverlies geschrapt worden uit het verbond</w:t>
      </w:r>
    </w:p>
    <w:p w14:paraId="6CCE9408" w14:textId="77777777" w:rsidR="001A6A52" w:rsidRPr="009045EB" w:rsidRDefault="001A6A52" w:rsidP="001A6A52">
      <w:pPr>
        <w:pStyle w:val="ListParagraph"/>
        <w:spacing w:line="240" w:lineRule="auto"/>
        <w:ind w:left="1788"/>
        <w:rPr>
          <w:sz w:val="24"/>
        </w:rPr>
      </w:pPr>
    </w:p>
    <w:p w14:paraId="4C11EA98"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Een verslag</w:t>
      </w:r>
    </w:p>
    <w:p w14:paraId="6661B470" w14:textId="77777777" w:rsidR="001A6A52" w:rsidRPr="009045EB" w:rsidRDefault="001A6A52" w:rsidP="001A6A52">
      <w:pPr>
        <w:pStyle w:val="ListParagraph"/>
        <w:spacing w:line="240" w:lineRule="auto"/>
        <w:ind w:left="1068"/>
        <w:rPr>
          <w:sz w:val="24"/>
        </w:rPr>
      </w:pPr>
      <w:r w:rsidRPr="009045EB">
        <w:rPr>
          <w:sz w:val="24"/>
        </w:rPr>
        <w:t>Er zijn drie soorten verslagen:</w:t>
      </w:r>
    </w:p>
    <w:p w14:paraId="4D542A1E" w14:textId="77777777" w:rsidR="001A6A52" w:rsidRPr="009045EB" w:rsidRDefault="001A6A52" w:rsidP="00210FE5">
      <w:pPr>
        <w:pStyle w:val="ListParagraph"/>
        <w:numPr>
          <w:ilvl w:val="0"/>
          <w:numId w:val="22"/>
        </w:numPr>
        <w:spacing w:line="240" w:lineRule="auto"/>
        <w:rPr>
          <w:b/>
          <w:sz w:val="24"/>
        </w:rPr>
      </w:pPr>
      <w:r w:rsidRPr="009045EB">
        <w:rPr>
          <w:b/>
          <w:sz w:val="24"/>
        </w:rPr>
        <w:t>Een scheidsrechterlijk verslag:</w:t>
      </w:r>
    </w:p>
    <w:p w14:paraId="30E09D49" w14:textId="77777777" w:rsidR="001A6A52" w:rsidRPr="009045EB" w:rsidRDefault="001A6A52" w:rsidP="00210FE5">
      <w:pPr>
        <w:pStyle w:val="ListParagraph"/>
        <w:numPr>
          <w:ilvl w:val="1"/>
          <w:numId w:val="22"/>
        </w:numPr>
        <w:spacing w:line="240" w:lineRule="auto"/>
        <w:rPr>
          <w:sz w:val="24"/>
        </w:rPr>
      </w:pPr>
      <w:r w:rsidRPr="009045EB">
        <w:rPr>
          <w:sz w:val="24"/>
        </w:rPr>
        <w:t>Moet besproken worden door het hoofdbestuur</w:t>
      </w:r>
    </w:p>
    <w:p w14:paraId="33FED1F0" w14:textId="77777777" w:rsidR="001A6A52" w:rsidRPr="009045EB" w:rsidRDefault="001A6A52" w:rsidP="00210FE5">
      <w:pPr>
        <w:pStyle w:val="ListParagraph"/>
        <w:numPr>
          <w:ilvl w:val="1"/>
          <w:numId w:val="22"/>
        </w:numPr>
        <w:spacing w:line="240" w:lineRule="auto"/>
        <w:rPr>
          <w:sz w:val="24"/>
        </w:rPr>
      </w:pPr>
      <w:r w:rsidRPr="009045EB">
        <w:rPr>
          <w:sz w:val="24"/>
        </w:rPr>
        <w:t>Sanctie kan volgen</w:t>
      </w:r>
      <w:r w:rsidR="00543B4A" w:rsidRPr="009045EB">
        <w:rPr>
          <w:sz w:val="24"/>
        </w:rPr>
        <w:t>,</w:t>
      </w:r>
      <w:r w:rsidRPr="009045EB">
        <w:rPr>
          <w:sz w:val="24"/>
        </w:rPr>
        <w:t xml:space="preserve"> zelfs schorsing en boete zijn mogelijk</w:t>
      </w:r>
    </w:p>
    <w:p w14:paraId="51C8A48D" w14:textId="77777777" w:rsidR="001A6A52" w:rsidRPr="009045EB" w:rsidRDefault="001A6A52" w:rsidP="00210FE5">
      <w:pPr>
        <w:pStyle w:val="ListParagraph"/>
        <w:numPr>
          <w:ilvl w:val="1"/>
          <w:numId w:val="22"/>
        </w:numPr>
        <w:spacing w:line="240" w:lineRule="auto"/>
        <w:rPr>
          <w:sz w:val="24"/>
        </w:rPr>
      </w:pPr>
      <w:r w:rsidRPr="009045EB">
        <w:rPr>
          <w:sz w:val="24"/>
        </w:rPr>
        <w:t>Kan als informatie dienen voor zitting groene tafel</w:t>
      </w:r>
    </w:p>
    <w:p w14:paraId="195D9030" w14:textId="77777777" w:rsidR="001A6A52" w:rsidRPr="009045EB" w:rsidRDefault="001A6A52" w:rsidP="00210FE5">
      <w:pPr>
        <w:pStyle w:val="ListParagraph"/>
        <w:numPr>
          <w:ilvl w:val="0"/>
          <w:numId w:val="22"/>
        </w:numPr>
        <w:spacing w:line="240" w:lineRule="auto"/>
        <w:rPr>
          <w:b/>
          <w:sz w:val="24"/>
        </w:rPr>
      </w:pPr>
      <w:r w:rsidRPr="009045EB">
        <w:rPr>
          <w:b/>
          <w:sz w:val="24"/>
        </w:rPr>
        <w:t>Een controle verslag:</w:t>
      </w:r>
    </w:p>
    <w:p w14:paraId="3571488C" w14:textId="77777777" w:rsidR="001A6A52" w:rsidRPr="009045EB" w:rsidRDefault="00543B4A" w:rsidP="00210FE5">
      <w:pPr>
        <w:pStyle w:val="ListParagraph"/>
        <w:numPr>
          <w:ilvl w:val="1"/>
          <w:numId w:val="22"/>
        </w:numPr>
        <w:spacing w:line="240" w:lineRule="auto"/>
        <w:rPr>
          <w:sz w:val="24"/>
        </w:rPr>
      </w:pPr>
      <w:r w:rsidRPr="009045EB">
        <w:rPr>
          <w:sz w:val="24"/>
        </w:rPr>
        <w:t xml:space="preserve">Een </w:t>
      </w:r>
      <w:proofErr w:type="spellStart"/>
      <w:r w:rsidRPr="009045EB">
        <w:rPr>
          <w:sz w:val="24"/>
        </w:rPr>
        <w:t>controle</w:t>
      </w:r>
      <w:r w:rsidR="001A6A52" w:rsidRPr="009045EB">
        <w:rPr>
          <w:sz w:val="24"/>
        </w:rPr>
        <w:t>heer</w:t>
      </w:r>
      <w:proofErr w:type="spellEnd"/>
      <w:r w:rsidR="001A6A52" w:rsidRPr="009045EB">
        <w:rPr>
          <w:sz w:val="24"/>
        </w:rPr>
        <w:t xml:space="preserve"> mag een verslag opmaken en dat zal besproken worden door het hoofdbestuur</w:t>
      </w:r>
    </w:p>
    <w:p w14:paraId="55F8E4CC" w14:textId="77777777" w:rsidR="001A6A52" w:rsidRPr="009045EB" w:rsidRDefault="001A6A52" w:rsidP="00210FE5">
      <w:pPr>
        <w:pStyle w:val="ListParagraph"/>
        <w:numPr>
          <w:ilvl w:val="1"/>
          <w:numId w:val="22"/>
        </w:numPr>
        <w:spacing w:line="240" w:lineRule="auto"/>
        <w:rPr>
          <w:sz w:val="24"/>
        </w:rPr>
      </w:pPr>
      <w:r w:rsidRPr="009045EB">
        <w:rPr>
          <w:sz w:val="24"/>
        </w:rPr>
        <w:t>Kan ook dienen voor zitting van de groene tafel</w:t>
      </w:r>
    </w:p>
    <w:p w14:paraId="486E39F4" w14:textId="77777777" w:rsidR="001A6A52" w:rsidRPr="009045EB" w:rsidRDefault="001A6A52" w:rsidP="00210FE5">
      <w:pPr>
        <w:pStyle w:val="ListParagraph"/>
        <w:numPr>
          <w:ilvl w:val="0"/>
          <w:numId w:val="22"/>
        </w:numPr>
        <w:spacing w:line="240" w:lineRule="auto"/>
        <w:rPr>
          <w:b/>
          <w:sz w:val="24"/>
        </w:rPr>
      </w:pPr>
      <w:r w:rsidRPr="009045EB">
        <w:rPr>
          <w:b/>
          <w:sz w:val="24"/>
        </w:rPr>
        <w:t>Een verslag vanwege de afgevaardigde van beide ploegen</w:t>
      </w:r>
    </w:p>
    <w:p w14:paraId="18E7126B" w14:textId="040C2F73" w:rsidR="001A6A52" w:rsidRPr="001E1F11" w:rsidRDefault="001A6A52" w:rsidP="00210FE5">
      <w:pPr>
        <w:pStyle w:val="ListParagraph"/>
        <w:numPr>
          <w:ilvl w:val="1"/>
          <w:numId w:val="22"/>
        </w:numPr>
        <w:spacing w:line="240" w:lineRule="auto"/>
        <w:rPr>
          <w:sz w:val="24"/>
        </w:rPr>
      </w:pPr>
      <w:r w:rsidRPr="009045EB">
        <w:rPr>
          <w:sz w:val="24"/>
        </w:rPr>
        <w:t>Een afgevaardigde kan zijn verslag sturen naar de verbondssecretaris die het zal voorleggen aan het hoofdbestuur waarna deze een standpunt zal innemen</w:t>
      </w:r>
    </w:p>
    <w:p w14:paraId="4BADFB91" w14:textId="3143524A" w:rsidR="00A32EDF" w:rsidRPr="009045EB" w:rsidRDefault="001A6A52" w:rsidP="001E1F11">
      <w:pPr>
        <w:spacing w:line="240" w:lineRule="auto"/>
        <w:jc w:val="center"/>
        <w:rPr>
          <w:b/>
          <w:sz w:val="28"/>
        </w:rPr>
      </w:pPr>
      <w:r w:rsidRPr="009045EB">
        <w:rPr>
          <w:b/>
          <w:sz w:val="28"/>
        </w:rPr>
        <w:t>Het is ten strengste verboden om personen in functie van het verbond niet te respecteren. Na onderzoek zal een zeer zware sanctie volgen. Het hoofdbestuur zal na onderzoek oordelen.</w:t>
      </w:r>
    </w:p>
    <w:p w14:paraId="6C98B487"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Fraude</w:t>
      </w:r>
    </w:p>
    <w:p w14:paraId="39528A7E" w14:textId="77777777" w:rsidR="001A6A52" w:rsidRPr="009045EB" w:rsidRDefault="001A6A52" w:rsidP="001A6A52">
      <w:pPr>
        <w:pStyle w:val="ListParagraph"/>
        <w:spacing w:line="240" w:lineRule="auto"/>
        <w:ind w:left="1068"/>
        <w:rPr>
          <w:sz w:val="24"/>
        </w:rPr>
      </w:pPr>
      <w:r w:rsidRPr="009045EB">
        <w:rPr>
          <w:sz w:val="24"/>
        </w:rPr>
        <w:t>Het verbond zal zwaar optreden tegen ploegen die gebruik maken van fraude en daarmee de competitie vervalsen.</w:t>
      </w:r>
    </w:p>
    <w:p w14:paraId="2E97C988" w14:textId="77777777" w:rsidR="001A6A52" w:rsidRPr="009045EB" w:rsidRDefault="001A6A52" w:rsidP="001A6A52">
      <w:pPr>
        <w:pStyle w:val="ListParagraph"/>
        <w:spacing w:line="240" w:lineRule="auto"/>
        <w:ind w:left="1068"/>
        <w:rPr>
          <w:sz w:val="24"/>
        </w:rPr>
      </w:pPr>
      <w:r w:rsidRPr="009045EB">
        <w:rPr>
          <w:sz w:val="24"/>
        </w:rPr>
        <w:t>Wij bedoelen daarmee:</w:t>
      </w:r>
    </w:p>
    <w:p w14:paraId="101B445F" w14:textId="77777777" w:rsidR="001A6A52" w:rsidRPr="009045EB" w:rsidRDefault="001A6A52" w:rsidP="00210FE5">
      <w:pPr>
        <w:pStyle w:val="ListParagraph"/>
        <w:numPr>
          <w:ilvl w:val="0"/>
          <w:numId w:val="23"/>
        </w:numPr>
        <w:spacing w:line="240" w:lineRule="auto"/>
        <w:rPr>
          <w:sz w:val="24"/>
        </w:rPr>
      </w:pPr>
      <w:r w:rsidRPr="009045EB">
        <w:rPr>
          <w:sz w:val="24"/>
        </w:rPr>
        <w:t>Spelen onder valse naam</w:t>
      </w:r>
    </w:p>
    <w:p w14:paraId="011A9B73" w14:textId="77777777" w:rsidR="001A6A52" w:rsidRPr="009045EB" w:rsidRDefault="001A6A52" w:rsidP="00210FE5">
      <w:pPr>
        <w:pStyle w:val="ListParagraph"/>
        <w:numPr>
          <w:ilvl w:val="0"/>
          <w:numId w:val="23"/>
        </w:numPr>
        <w:spacing w:line="240" w:lineRule="auto"/>
        <w:rPr>
          <w:sz w:val="24"/>
        </w:rPr>
      </w:pPr>
      <w:r w:rsidRPr="009045EB">
        <w:rPr>
          <w:sz w:val="24"/>
        </w:rPr>
        <w:t>Geschorste speler speelt op andere naam</w:t>
      </w:r>
    </w:p>
    <w:p w14:paraId="74CA4152" w14:textId="77777777" w:rsidR="001A6A52" w:rsidRPr="009045EB" w:rsidRDefault="001A6A52" w:rsidP="00210FE5">
      <w:pPr>
        <w:pStyle w:val="ListParagraph"/>
        <w:numPr>
          <w:ilvl w:val="0"/>
          <w:numId w:val="23"/>
        </w:numPr>
        <w:spacing w:line="240" w:lineRule="auto"/>
        <w:rPr>
          <w:sz w:val="24"/>
        </w:rPr>
      </w:pPr>
      <w:r w:rsidRPr="009045EB">
        <w:rPr>
          <w:sz w:val="24"/>
        </w:rPr>
        <w:t>Spelers laten meespelen die niet zijn aangesloten</w:t>
      </w:r>
    </w:p>
    <w:p w14:paraId="0E38EFFD" w14:textId="77777777" w:rsidR="001A6A52" w:rsidRPr="009045EB" w:rsidRDefault="001A6A52" w:rsidP="00210FE5">
      <w:pPr>
        <w:pStyle w:val="ListParagraph"/>
        <w:numPr>
          <w:ilvl w:val="0"/>
          <w:numId w:val="23"/>
        </w:numPr>
        <w:spacing w:line="240" w:lineRule="auto"/>
        <w:rPr>
          <w:sz w:val="24"/>
        </w:rPr>
      </w:pPr>
      <w:r w:rsidRPr="009045EB">
        <w:rPr>
          <w:sz w:val="24"/>
        </w:rPr>
        <w:t>Vervalsing van het statuut van de speler</w:t>
      </w:r>
    </w:p>
    <w:p w14:paraId="395B6C0A" w14:textId="77777777" w:rsidR="00A32EDF" w:rsidRPr="009045EB" w:rsidRDefault="00A32EDF" w:rsidP="00A32EDF">
      <w:pPr>
        <w:pStyle w:val="ListParagraph"/>
        <w:spacing w:line="240" w:lineRule="auto"/>
        <w:ind w:left="1788"/>
        <w:rPr>
          <w:sz w:val="24"/>
        </w:rPr>
      </w:pPr>
    </w:p>
    <w:p w14:paraId="034C9F24" w14:textId="77777777" w:rsidR="001A6A52" w:rsidRPr="009045EB" w:rsidRDefault="001A6A52" w:rsidP="001A6A52">
      <w:pPr>
        <w:pStyle w:val="ListParagraph"/>
        <w:spacing w:line="240" w:lineRule="auto"/>
        <w:ind w:left="1068"/>
        <w:rPr>
          <w:sz w:val="24"/>
        </w:rPr>
      </w:pPr>
      <w:r w:rsidRPr="009045EB">
        <w:rPr>
          <w:sz w:val="24"/>
        </w:rPr>
        <w:t>Als na een diepgaan</w:t>
      </w:r>
      <w:r w:rsidR="00543B4A" w:rsidRPr="009045EB">
        <w:rPr>
          <w:sz w:val="24"/>
        </w:rPr>
        <w:t>d</w:t>
      </w:r>
      <w:r w:rsidRPr="009045EB">
        <w:rPr>
          <w:sz w:val="24"/>
        </w:rPr>
        <w:t xml:space="preserve"> onderzoek blijkt dat er sprake is van fraude dan zal het volgende gebeuren:</w:t>
      </w:r>
    </w:p>
    <w:p w14:paraId="2D81E3F3" w14:textId="77777777" w:rsidR="001A6A52" w:rsidRPr="009045EB" w:rsidRDefault="001A6A52" w:rsidP="00210FE5">
      <w:pPr>
        <w:pStyle w:val="ListParagraph"/>
        <w:numPr>
          <w:ilvl w:val="0"/>
          <w:numId w:val="24"/>
        </w:numPr>
        <w:spacing w:line="240" w:lineRule="auto"/>
        <w:rPr>
          <w:sz w:val="24"/>
        </w:rPr>
      </w:pPr>
      <w:r w:rsidRPr="009045EB">
        <w:rPr>
          <w:sz w:val="24"/>
        </w:rPr>
        <w:t>De ploeg verliest de wedstrijd of alle wedstrijden waarin fraude gebeurde</w:t>
      </w:r>
    </w:p>
    <w:p w14:paraId="6B1299C6" w14:textId="77777777" w:rsidR="001A6A52" w:rsidRPr="009045EB" w:rsidRDefault="001A6A52" w:rsidP="00210FE5">
      <w:pPr>
        <w:pStyle w:val="ListParagraph"/>
        <w:numPr>
          <w:ilvl w:val="0"/>
          <w:numId w:val="24"/>
        </w:numPr>
        <w:spacing w:line="240" w:lineRule="auto"/>
        <w:rPr>
          <w:sz w:val="24"/>
        </w:rPr>
      </w:pPr>
      <w:r w:rsidRPr="009045EB">
        <w:rPr>
          <w:sz w:val="24"/>
        </w:rPr>
        <w:t>De afgevaardigde zal voor 1 jaar geschorst worden</w:t>
      </w:r>
    </w:p>
    <w:p w14:paraId="43A23020" w14:textId="77777777" w:rsidR="001A6A52" w:rsidRPr="009045EB" w:rsidRDefault="001A6A52" w:rsidP="00210FE5">
      <w:pPr>
        <w:pStyle w:val="ListParagraph"/>
        <w:numPr>
          <w:ilvl w:val="0"/>
          <w:numId w:val="24"/>
        </w:numPr>
        <w:spacing w:line="240" w:lineRule="auto"/>
        <w:rPr>
          <w:sz w:val="24"/>
        </w:rPr>
      </w:pPr>
      <w:r w:rsidRPr="009045EB">
        <w:rPr>
          <w:sz w:val="24"/>
        </w:rPr>
        <w:t>Per fraude een boete van €100</w:t>
      </w:r>
    </w:p>
    <w:p w14:paraId="401D0461" w14:textId="77777777" w:rsidR="001A6A52" w:rsidRPr="009045EB" w:rsidRDefault="001A6A52" w:rsidP="00210FE5">
      <w:pPr>
        <w:pStyle w:val="ListParagraph"/>
        <w:numPr>
          <w:ilvl w:val="0"/>
          <w:numId w:val="24"/>
        </w:numPr>
        <w:spacing w:line="240" w:lineRule="auto"/>
        <w:rPr>
          <w:sz w:val="24"/>
        </w:rPr>
      </w:pPr>
      <w:r w:rsidRPr="009045EB">
        <w:rPr>
          <w:sz w:val="24"/>
        </w:rPr>
        <w:t>Opzoekings- en administratieve kosten zijnde €50</w:t>
      </w:r>
    </w:p>
    <w:p w14:paraId="343DE564" w14:textId="77777777" w:rsidR="001A6A52" w:rsidRPr="009045EB" w:rsidRDefault="001A6A52" w:rsidP="001A6A52">
      <w:pPr>
        <w:pStyle w:val="ListParagraph"/>
        <w:spacing w:line="240" w:lineRule="auto"/>
        <w:ind w:left="1428"/>
        <w:rPr>
          <w:sz w:val="24"/>
        </w:rPr>
      </w:pPr>
    </w:p>
    <w:p w14:paraId="4595F33C"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Omkoop</w:t>
      </w:r>
    </w:p>
    <w:p w14:paraId="24A130B2" w14:textId="77777777" w:rsidR="001A6A52" w:rsidRPr="009045EB" w:rsidRDefault="00247A2A" w:rsidP="001A6A52">
      <w:pPr>
        <w:pStyle w:val="ListParagraph"/>
        <w:spacing w:line="240" w:lineRule="auto"/>
        <w:ind w:left="1068"/>
        <w:rPr>
          <w:sz w:val="24"/>
        </w:rPr>
      </w:pPr>
      <w:r w:rsidRPr="009045EB">
        <w:rPr>
          <w:sz w:val="24"/>
        </w:rPr>
        <w:t>Het is verboden om de wedstrijd om te kopen.</w:t>
      </w:r>
    </w:p>
    <w:p w14:paraId="56D5E5B8" w14:textId="77777777" w:rsidR="00247A2A" w:rsidRPr="009045EB" w:rsidRDefault="00247A2A" w:rsidP="001A6A52">
      <w:pPr>
        <w:pStyle w:val="ListParagraph"/>
        <w:spacing w:line="240" w:lineRule="auto"/>
        <w:ind w:left="1068"/>
        <w:rPr>
          <w:sz w:val="24"/>
        </w:rPr>
      </w:pPr>
      <w:r w:rsidRPr="009045EB">
        <w:rPr>
          <w:sz w:val="24"/>
        </w:rPr>
        <w:t xml:space="preserve">Na </w:t>
      </w:r>
      <w:r w:rsidR="00D91467" w:rsidRPr="009045EB">
        <w:rPr>
          <w:sz w:val="24"/>
        </w:rPr>
        <w:t>onderzoek</w:t>
      </w:r>
      <w:r w:rsidRPr="009045EB">
        <w:rPr>
          <w:sz w:val="24"/>
        </w:rPr>
        <w:t xml:space="preserve"> bij een eventuele klacht en als blijkt dat die ploeg schuldig wordt bevonden van omkoop, dan zal deze ploeg onmiddellijk geschrapt worden in het verbond.</w:t>
      </w:r>
    </w:p>
    <w:p w14:paraId="66DAA181" w14:textId="77777777" w:rsidR="00247A2A" w:rsidRPr="009045EB" w:rsidRDefault="00543B4A" w:rsidP="001A6A52">
      <w:pPr>
        <w:pStyle w:val="ListParagraph"/>
        <w:spacing w:line="240" w:lineRule="auto"/>
        <w:ind w:left="1068"/>
        <w:rPr>
          <w:sz w:val="24"/>
        </w:rPr>
      </w:pPr>
      <w:r w:rsidRPr="009045EB">
        <w:rPr>
          <w:sz w:val="24"/>
        </w:rPr>
        <w:t>Ook p</w:t>
      </w:r>
      <w:r w:rsidR="00247A2A" w:rsidRPr="009045EB">
        <w:rPr>
          <w:sz w:val="24"/>
        </w:rPr>
        <w:t>oging tot omkoop zal aanzien worden als omkoop.</w:t>
      </w:r>
    </w:p>
    <w:p w14:paraId="6C72ADA6" w14:textId="77777777" w:rsidR="00247A2A" w:rsidRPr="009045EB" w:rsidRDefault="00247A2A" w:rsidP="00247A2A">
      <w:pPr>
        <w:pStyle w:val="ListParagraph"/>
        <w:spacing w:line="240" w:lineRule="auto"/>
        <w:ind w:left="1068"/>
        <w:rPr>
          <w:sz w:val="24"/>
        </w:rPr>
      </w:pPr>
      <w:r w:rsidRPr="009045EB">
        <w:rPr>
          <w:sz w:val="24"/>
        </w:rPr>
        <w:t>Hetzelfde zal zich voordoen indien men een scheidsrechter in die zin voorstellen doet.</w:t>
      </w:r>
    </w:p>
    <w:p w14:paraId="067CA6B4" w14:textId="77777777" w:rsidR="00247A2A" w:rsidRPr="009045EB" w:rsidRDefault="00247A2A" w:rsidP="00247A2A">
      <w:pPr>
        <w:pStyle w:val="ListParagraph"/>
        <w:spacing w:line="240" w:lineRule="auto"/>
        <w:ind w:left="1068"/>
        <w:rPr>
          <w:sz w:val="24"/>
        </w:rPr>
      </w:pPr>
    </w:p>
    <w:p w14:paraId="7714025B" w14:textId="77777777" w:rsidR="00BB7395" w:rsidRPr="009045EB" w:rsidRDefault="00BB7395" w:rsidP="00210FE5">
      <w:pPr>
        <w:pStyle w:val="ListParagraph"/>
        <w:numPr>
          <w:ilvl w:val="0"/>
          <w:numId w:val="12"/>
        </w:numPr>
        <w:spacing w:line="240" w:lineRule="auto"/>
        <w:rPr>
          <w:b/>
          <w:sz w:val="24"/>
          <w:u w:val="single"/>
        </w:rPr>
      </w:pPr>
      <w:r w:rsidRPr="009045EB">
        <w:rPr>
          <w:b/>
          <w:sz w:val="24"/>
          <w:u w:val="single"/>
        </w:rPr>
        <w:t>Vervangingen</w:t>
      </w:r>
    </w:p>
    <w:p w14:paraId="55AB5B63" w14:textId="77777777" w:rsidR="00247A2A" w:rsidRPr="009045EB" w:rsidRDefault="00247A2A" w:rsidP="00247A2A">
      <w:pPr>
        <w:pStyle w:val="ListParagraph"/>
        <w:spacing w:line="240" w:lineRule="auto"/>
        <w:ind w:left="1068"/>
        <w:rPr>
          <w:sz w:val="24"/>
        </w:rPr>
      </w:pPr>
      <w:r w:rsidRPr="009045EB">
        <w:rPr>
          <w:sz w:val="24"/>
        </w:rPr>
        <w:t xml:space="preserve">Op het wedstrijdformulier mogen vanaf heden 16 spelers vermeld staan. </w:t>
      </w:r>
    </w:p>
    <w:p w14:paraId="11CAFD53" w14:textId="56019CED" w:rsidR="002541FE" w:rsidRDefault="007F7559" w:rsidP="002541FE">
      <w:pPr>
        <w:pStyle w:val="ListParagraph"/>
        <w:spacing w:line="240" w:lineRule="auto"/>
        <w:ind w:left="1068"/>
        <w:rPr>
          <w:sz w:val="24"/>
        </w:rPr>
      </w:pPr>
      <w:r>
        <w:rPr>
          <w:sz w:val="24"/>
        </w:rPr>
        <w:t>Er mogen</w:t>
      </w:r>
      <w:r w:rsidR="00247A2A" w:rsidRPr="009045EB">
        <w:rPr>
          <w:sz w:val="24"/>
        </w:rPr>
        <w:t xml:space="preserve"> </w:t>
      </w:r>
      <w:r w:rsidR="00934977">
        <w:rPr>
          <w:sz w:val="24"/>
        </w:rPr>
        <w:t>5</w:t>
      </w:r>
      <w:r w:rsidR="00247A2A" w:rsidRPr="009045EB">
        <w:rPr>
          <w:sz w:val="24"/>
        </w:rPr>
        <w:t xml:space="preserve"> vervangingen </w:t>
      </w:r>
      <w:r>
        <w:rPr>
          <w:sz w:val="24"/>
        </w:rPr>
        <w:t>gebeuren</w:t>
      </w:r>
      <w:r w:rsidR="00247A2A" w:rsidRPr="009045EB">
        <w:rPr>
          <w:sz w:val="24"/>
        </w:rPr>
        <w:t>.</w:t>
      </w:r>
    </w:p>
    <w:p w14:paraId="79CDD46F" w14:textId="75A3FA42" w:rsidR="002541FE" w:rsidRPr="002541FE" w:rsidRDefault="002541FE" w:rsidP="002541FE">
      <w:pPr>
        <w:spacing w:line="240" w:lineRule="auto"/>
        <w:ind w:firstLine="708"/>
        <w:rPr>
          <w:sz w:val="24"/>
        </w:rPr>
      </w:pPr>
      <w:r>
        <w:rPr>
          <w:b/>
          <w:sz w:val="24"/>
          <w:u w:val="single"/>
        </w:rPr>
        <w:t>6.19</w:t>
      </w:r>
      <w:r w:rsidRPr="002541FE">
        <w:rPr>
          <w:b/>
          <w:sz w:val="24"/>
        </w:rPr>
        <w:tab/>
      </w:r>
      <w:r w:rsidRPr="002541FE">
        <w:rPr>
          <w:b/>
          <w:sz w:val="24"/>
          <w:u w:val="single"/>
        </w:rPr>
        <w:t>Uw wedstrijd verliezen!</w:t>
      </w:r>
    </w:p>
    <w:p w14:paraId="685B8F26" w14:textId="77777777" w:rsidR="002541FE" w:rsidRPr="009045EB" w:rsidRDefault="002541FE" w:rsidP="002541FE">
      <w:pPr>
        <w:pStyle w:val="ListParagraph"/>
        <w:spacing w:line="240" w:lineRule="auto"/>
        <w:ind w:left="1068"/>
        <w:rPr>
          <w:sz w:val="24"/>
        </w:rPr>
      </w:pPr>
      <w:r w:rsidRPr="009045EB">
        <w:rPr>
          <w:sz w:val="24"/>
        </w:rPr>
        <w:t>Zodra u aangesloten bent in het verbond; dan weet u dat de reglementen moeten gevolgd worden. Het is niet alleen zomaar een match spelen, alle andere factoren zijn belangrijk voor een goede organisatie.</w:t>
      </w:r>
    </w:p>
    <w:p w14:paraId="1B8F8324" w14:textId="77777777" w:rsidR="002541FE" w:rsidRPr="009045EB" w:rsidRDefault="00C64873" w:rsidP="002541FE">
      <w:pPr>
        <w:pStyle w:val="ListParagraph"/>
        <w:spacing w:line="240" w:lineRule="auto"/>
        <w:ind w:left="1068"/>
        <w:rPr>
          <w:sz w:val="24"/>
        </w:rPr>
      </w:pPr>
      <w:r>
        <w:rPr>
          <w:noProof/>
          <w:sz w:val="24"/>
          <w:lang w:eastAsia="nl-NL"/>
        </w:rPr>
        <w:pict w14:anchorId="5D96B6A0">
          <v:shape id="Tekstvak 5" o:spid="_x0000_s2075" type="#_x0000_t202" style="position:absolute;left:0;text-align:left;margin-left:-6pt;margin-top:19.75pt;width:539pt;height:36.2pt;z-index:251695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" fillcolor="white [3201]" strokecolor="#4f81bd [3204]" strokeweight="2pt">
            <v:textbox>
              <w:txbxContent>
                <w:p w14:paraId="79E8FA0E" w14:textId="77777777" w:rsidR="002541FE" w:rsidRPr="00D4490A" w:rsidRDefault="002541FE" w:rsidP="002541FE">
                  <w:pPr>
                    <w:jc w:val="center"/>
                    <w:rPr>
                      <w:b/>
                      <w:sz w:val="24"/>
                    </w:rPr>
                  </w:pPr>
                  <w:r w:rsidRPr="00D4490A">
                    <w:rPr>
                      <w:b/>
                      <w:sz w:val="24"/>
                    </w:rPr>
                    <w:t>Alle aangesloten ploegen worden geacht het reglement na te leven en te kennen.</w:t>
                  </w:r>
                </w:p>
              </w:txbxContent>
            </v:textbox>
            <w10:wrap type="square"/>
          </v:shape>
        </w:pict>
      </w:r>
    </w:p>
    <w:p w14:paraId="6BA6C9DA" w14:textId="77777777" w:rsidR="002541FE" w:rsidRPr="009045EB" w:rsidRDefault="002541FE" w:rsidP="002541FE">
      <w:pPr>
        <w:pStyle w:val="ListParagraph"/>
        <w:spacing w:line="240" w:lineRule="auto"/>
        <w:ind w:left="1068"/>
        <w:rPr>
          <w:sz w:val="24"/>
        </w:rPr>
      </w:pPr>
    </w:p>
    <w:p w14:paraId="789A9EDC" w14:textId="77777777" w:rsidR="002541FE" w:rsidRPr="009045EB" w:rsidRDefault="002541FE" w:rsidP="002541FE">
      <w:pPr>
        <w:pStyle w:val="ListParagraph"/>
        <w:spacing w:line="240" w:lineRule="auto"/>
        <w:ind w:left="1068"/>
        <w:rPr>
          <w:sz w:val="24"/>
        </w:rPr>
      </w:pPr>
      <w:r w:rsidRPr="009045EB">
        <w:rPr>
          <w:sz w:val="24"/>
        </w:rPr>
        <w:t xml:space="preserve">Bepaalde feiten die als zwaar beschouwd worden kunnen leiden tot verlies en schrapping uit het verbond. </w:t>
      </w:r>
    </w:p>
    <w:p w14:paraId="5ECD6910" w14:textId="77777777" w:rsidR="002541FE" w:rsidRPr="009045EB" w:rsidRDefault="002541FE" w:rsidP="002541FE">
      <w:pPr>
        <w:pStyle w:val="ListParagraph"/>
        <w:spacing w:line="240" w:lineRule="auto"/>
        <w:ind w:left="1068"/>
        <w:rPr>
          <w:sz w:val="24"/>
        </w:rPr>
      </w:pPr>
      <w:r w:rsidRPr="009045EB">
        <w:rPr>
          <w:sz w:val="24"/>
        </w:rPr>
        <w:t>Bepaalde reglementaire overtredingen kunnen leiden tot verlies van uw wedstrijd.</w:t>
      </w:r>
    </w:p>
    <w:p w14:paraId="0944707E" w14:textId="77777777" w:rsidR="002541FE" w:rsidRPr="009045EB" w:rsidRDefault="002541FE" w:rsidP="002541FE">
      <w:pPr>
        <w:pStyle w:val="ListParagraph"/>
        <w:spacing w:line="240" w:lineRule="auto"/>
        <w:ind w:left="1068"/>
        <w:rPr>
          <w:sz w:val="24"/>
        </w:rPr>
      </w:pPr>
    </w:p>
    <w:p w14:paraId="23E52717" w14:textId="4C234DBB" w:rsidR="00543B4A" w:rsidRPr="002541FE" w:rsidRDefault="002541FE" w:rsidP="002541FE">
      <w:pPr>
        <w:pStyle w:val="ListParagraph"/>
        <w:spacing w:line="240" w:lineRule="auto"/>
        <w:ind w:left="1068"/>
        <w:jc w:val="center"/>
        <w:rPr>
          <w:b/>
          <w:sz w:val="24"/>
        </w:rPr>
      </w:pPr>
      <w:r w:rsidRPr="009045EB">
        <w:rPr>
          <w:b/>
          <w:sz w:val="24"/>
        </w:rPr>
        <w:t>Alle overtredingen zullen voorgelegd worden aan het hoofdbestuur die dan een beslissing zal nemen waarbij geen verhaal mogelijk is.</w:t>
      </w:r>
    </w:p>
    <w:p w14:paraId="6FB4649E" w14:textId="77777777" w:rsidR="00B025C2" w:rsidRPr="009045EB" w:rsidRDefault="000717C7" w:rsidP="000717C7">
      <w:pPr>
        <w:pStyle w:val="Stijl2"/>
      </w:pPr>
      <w:r w:rsidRPr="009045EB">
        <w:t>hoofdstuk 7: de scheidsrechter</w:t>
      </w:r>
    </w:p>
    <w:p w14:paraId="7684FF93" w14:textId="77777777" w:rsidR="000717C7" w:rsidRPr="009045EB" w:rsidRDefault="000717C7" w:rsidP="000717C7">
      <w:pPr>
        <w:pStyle w:val="ListParagraph"/>
        <w:spacing w:line="240" w:lineRule="auto"/>
        <w:ind w:left="1068"/>
        <w:jc w:val="center"/>
        <w:rPr>
          <w:sz w:val="24"/>
        </w:rPr>
      </w:pPr>
      <w:r w:rsidRPr="009045EB">
        <w:rPr>
          <w:sz w:val="24"/>
        </w:rPr>
        <w:t>Deze persoon is aangeworven door het verbond en geniet het volste vertrouwen.</w:t>
      </w:r>
    </w:p>
    <w:p w14:paraId="674DA61B" w14:textId="77777777" w:rsidR="000717C7" w:rsidRPr="009045EB" w:rsidRDefault="000717C7" w:rsidP="000717C7">
      <w:pPr>
        <w:pStyle w:val="ListParagraph"/>
        <w:spacing w:line="240" w:lineRule="auto"/>
        <w:ind w:left="1068"/>
        <w:jc w:val="center"/>
        <w:rPr>
          <w:sz w:val="24"/>
        </w:rPr>
      </w:pPr>
      <w:r w:rsidRPr="009045EB">
        <w:rPr>
          <w:sz w:val="24"/>
        </w:rPr>
        <w:t>Wie geen respect kan opbrengen voor deze persoon in funct</w:t>
      </w:r>
      <w:r w:rsidR="00543B4A" w:rsidRPr="009045EB">
        <w:rPr>
          <w:sz w:val="24"/>
        </w:rPr>
        <w:t xml:space="preserve">ie en zijn verslag en onderzoek, </w:t>
      </w:r>
      <w:r w:rsidRPr="009045EB">
        <w:rPr>
          <w:sz w:val="24"/>
        </w:rPr>
        <w:t>wacht een zware straf.</w:t>
      </w:r>
    </w:p>
    <w:p w14:paraId="28EA55D1"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Vergoedingen</w:t>
      </w:r>
    </w:p>
    <w:p w14:paraId="40EAFE01" w14:textId="77777777" w:rsidR="000717C7" w:rsidRPr="009045EB" w:rsidRDefault="000717C7" w:rsidP="000717C7">
      <w:pPr>
        <w:pStyle w:val="ListParagraph"/>
        <w:spacing w:line="240" w:lineRule="auto"/>
        <w:ind w:left="1068"/>
        <w:rPr>
          <w:sz w:val="24"/>
        </w:rPr>
      </w:pPr>
      <w:r w:rsidRPr="009045EB">
        <w:rPr>
          <w:sz w:val="24"/>
        </w:rPr>
        <w:t xml:space="preserve">De vergoeding (€30) dient betaald te worden VOOR de wedstrijd door de thuisploeg. </w:t>
      </w:r>
    </w:p>
    <w:p w14:paraId="121F465B" w14:textId="77777777" w:rsidR="000717C7" w:rsidRPr="009045EB" w:rsidRDefault="000717C7" w:rsidP="000717C7">
      <w:pPr>
        <w:pStyle w:val="ListParagraph"/>
        <w:spacing w:line="240" w:lineRule="auto"/>
        <w:ind w:left="1068"/>
        <w:rPr>
          <w:sz w:val="24"/>
        </w:rPr>
      </w:pPr>
      <w:r w:rsidRPr="009045EB">
        <w:rPr>
          <w:sz w:val="24"/>
        </w:rPr>
        <w:t>Bij bekerwedstrijden die in één wedstrijd gespeeld worden betalen de beide ploegen elk de helft.</w:t>
      </w:r>
    </w:p>
    <w:p w14:paraId="54DACA4E" w14:textId="77777777" w:rsidR="000717C7" w:rsidRPr="009045EB" w:rsidRDefault="000717C7" w:rsidP="000717C7">
      <w:pPr>
        <w:pStyle w:val="ListParagraph"/>
        <w:spacing w:line="240" w:lineRule="auto"/>
        <w:ind w:left="1068"/>
        <w:rPr>
          <w:sz w:val="24"/>
        </w:rPr>
      </w:pPr>
    </w:p>
    <w:p w14:paraId="688FE37B"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 xml:space="preserve">Verplichtingen ten opzichte van ! </w:t>
      </w:r>
    </w:p>
    <w:p w14:paraId="7316DB05" w14:textId="77777777" w:rsidR="000717C7" w:rsidRPr="009045EB" w:rsidRDefault="000717C7" w:rsidP="000717C7">
      <w:pPr>
        <w:pStyle w:val="ListParagraph"/>
        <w:spacing w:line="240" w:lineRule="auto"/>
        <w:ind w:left="1068"/>
        <w:rPr>
          <w:sz w:val="24"/>
        </w:rPr>
      </w:pPr>
      <w:r w:rsidRPr="009045EB">
        <w:rPr>
          <w:sz w:val="24"/>
        </w:rPr>
        <w:t>De thuisploeg is verantwoordelijk voor:</w:t>
      </w:r>
    </w:p>
    <w:p w14:paraId="4EDD39E3" w14:textId="77777777" w:rsidR="000717C7" w:rsidRPr="009045EB" w:rsidRDefault="000717C7" w:rsidP="00210FE5">
      <w:pPr>
        <w:pStyle w:val="ListParagraph"/>
        <w:numPr>
          <w:ilvl w:val="0"/>
          <w:numId w:val="26"/>
        </w:numPr>
        <w:spacing w:line="240" w:lineRule="auto"/>
        <w:rPr>
          <w:sz w:val="24"/>
        </w:rPr>
      </w:pPr>
      <w:r w:rsidRPr="009045EB">
        <w:rPr>
          <w:sz w:val="24"/>
        </w:rPr>
        <w:t>Opvang scheidsrechter</w:t>
      </w:r>
    </w:p>
    <w:p w14:paraId="1802A909" w14:textId="77777777" w:rsidR="000717C7" w:rsidRPr="009045EB" w:rsidRDefault="000717C7" w:rsidP="00210FE5">
      <w:pPr>
        <w:pStyle w:val="ListParagraph"/>
        <w:numPr>
          <w:ilvl w:val="0"/>
          <w:numId w:val="26"/>
        </w:numPr>
        <w:spacing w:line="240" w:lineRule="auto"/>
        <w:rPr>
          <w:sz w:val="24"/>
        </w:rPr>
      </w:pPr>
      <w:r w:rsidRPr="009045EB">
        <w:rPr>
          <w:sz w:val="24"/>
        </w:rPr>
        <w:t>Verfrissing aan de rust (geen alcohol)</w:t>
      </w:r>
    </w:p>
    <w:p w14:paraId="391B8381" w14:textId="77777777" w:rsidR="000717C7" w:rsidRPr="009045EB" w:rsidRDefault="00543B4A" w:rsidP="00210FE5">
      <w:pPr>
        <w:pStyle w:val="ListParagraph"/>
        <w:numPr>
          <w:ilvl w:val="0"/>
          <w:numId w:val="26"/>
        </w:numPr>
        <w:spacing w:line="240" w:lineRule="auto"/>
        <w:rPr>
          <w:sz w:val="24"/>
        </w:rPr>
      </w:pPr>
      <w:r w:rsidRPr="009045EB">
        <w:rPr>
          <w:sz w:val="24"/>
        </w:rPr>
        <w:t xml:space="preserve">Wedstrijdbal voor </w:t>
      </w:r>
      <w:r w:rsidR="000717C7" w:rsidRPr="009045EB">
        <w:rPr>
          <w:sz w:val="24"/>
        </w:rPr>
        <w:t>de wedstrijd</w:t>
      </w:r>
    </w:p>
    <w:p w14:paraId="6F90BF68" w14:textId="77777777" w:rsidR="000717C7" w:rsidRPr="009045EB" w:rsidRDefault="000717C7" w:rsidP="00210FE5">
      <w:pPr>
        <w:pStyle w:val="ListParagraph"/>
        <w:numPr>
          <w:ilvl w:val="0"/>
          <w:numId w:val="26"/>
        </w:numPr>
        <w:spacing w:line="240" w:lineRule="auto"/>
        <w:rPr>
          <w:sz w:val="24"/>
        </w:rPr>
      </w:pPr>
      <w:r w:rsidRPr="009045EB">
        <w:rPr>
          <w:sz w:val="24"/>
        </w:rPr>
        <w:t>Betaling voor de wedstrijd</w:t>
      </w:r>
    </w:p>
    <w:p w14:paraId="1F0BE6EE" w14:textId="0652CB06" w:rsidR="000717C7" w:rsidRPr="009045EB" w:rsidRDefault="000717C7" w:rsidP="000717C7">
      <w:pPr>
        <w:pStyle w:val="ListParagraph"/>
        <w:spacing w:line="240" w:lineRule="auto"/>
        <w:ind w:left="1068"/>
        <w:rPr>
          <w:sz w:val="24"/>
        </w:rPr>
      </w:pPr>
      <w:r w:rsidRPr="009045EB">
        <w:rPr>
          <w:sz w:val="24"/>
        </w:rPr>
        <w:t>Het zijn slechts de afgevaardigden die toega</w:t>
      </w:r>
      <w:r w:rsidR="00543B4A" w:rsidRPr="009045EB">
        <w:rPr>
          <w:sz w:val="24"/>
        </w:rPr>
        <w:t>ng hebben in de scheidsrechters</w:t>
      </w:r>
      <w:r w:rsidR="001E1F11">
        <w:rPr>
          <w:sz w:val="24"/>
        </w:rPr>
        <w:t xml:space="preserve"> c</w:t>
      </w:r>
      <w:r w:rsidRPr="009045EB">
        <w:rPr>
          <w:sz w:val="24"/>
        </w:rPr>
        <w:t>abine. Overtredingen en ongeoorloofd taalgebruik zal zwaar bestraft worden.</w:t>
      </w:r>
    </w:p>
    <w:p w14:paraId="26A6EC8A" w14:textId="77777777" w:rsidR="00543B4A" w:rsidRPr="009045EB" w:rsidRDefault="000717C7" w:rsidP="00A32EDF">
      <w:pPr>
        <w:pStyle w:val="ListParagraph"/>
        <w:spacing w:line="240" w:lineRule="auto"/>
        <w:ind w:left="1068"/>
        <w:rPr>
          <w:sz w:val="24"/>
        </w:rPr>
      </w:pPr>
      <w:r w:rsidRPr="009045EB">
        <w:rPr>
          <w:sz w:val="24"/>
        </w:rPr>
        <w:t>Ook na de wedstrijd is men sportief en begripvol!</w:t>
      </w:r>
    </w:p>
    <w:p w14:paraId="6CCD26D3" w14:textId="77777777" w:rsidR="00543B4A" w:rsidRPr="009045EB" w:rsidRDefault="00543B4A" w:rsidP="000717C7">
      <w:pPr>
        <w:pStyle w:val="ListParagraph"/>
        <w:spacing w:line="240" w:lineRule="auto"/>
        <w:ind w:left="1068"/>
        <w:rPr>
          <w:sz w:val="24"/>
        </w:rPr>
      </w:pPr>
    </w:p>
    <w:p w14:paraId="15574B71"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Voor, tijdens en na de wedstrijd</w:t>
      </w:r>
    </w:p>
    <w:p w14:paraId="50F5D8FC" w14:textId="77777777" w:rsidR="000717C7" w:rsidRPr="009045EB" w:rsidRDefault="000717C7" w:rsidP="000717C7">
      <w:pPr>
        <w:pStyle w:val="ListParagraph"/>
        <w:spacing w:line="240" w:lineRule="auto"/>
        <w:ind w:left="1068"/>
        <w:rPr>
          <w:sz w:val="24"/>
        </w:rPr>
      </w:pPr>
      <w:r w:rsidRPr="009045EB">
        <w:rPr>
          <w:sz w:val="24"/>
        </w:rPr>
        <w:t>VOOR:</w:t>
      </w:r>
    </w:p>
    <w:p w14:paraId="02921876" w14:textId="77777777" w:rsidR="000717C7" w:rsidRPr="009045EB" w:rsidRDefault="000717C7" w:rsidP="000717C7">
      <w:pPr>
        <w:pStyle w:val="ListParagraph"/>
        <w:spacing w:line="240" w:lineRule="auto"/>
        <w:ind w:left="1416" w:firstLine="12"/>
        <w:rPr>
          <w:sz w:val="24"/>
        </w:rPr>
      </w:pPr>
      <w:r w:rsidRPr="009045EB">
        <w:rPr>
          <w:sz w:val="24"/>
        </w:rPr>
        <w:t xml:space="preserve">De scheidsrechter is normaal een half uur voor aanvang ter plaatse. Na de VERPLICHTE CONTROLES kan hij de wedstrijd beginnen. Controle van terrein, schoenen, scheenbeenbeschermers, spelerskaarten en lijsten, verwijderen van piercings, </w:t>
      </w:r>
      <w:proofErr w:type="spellStart"/>
      <w:r w:rsidRPr="009045EB">
        <w:rPr>
          <w:sz w:val="24"/>
        </w:rPr>
        <w:t>enz</w:t>
      </w:r>
      <w:proofErr w:type="spellEnd"/>
      <w:r w:rsidRPr="009045EB">
        <w:rPr>
          <w:sz w:val="24"/>
        </w:rPr>
        <w:t>…</w:t>
      </w:r>
    </w:p>
    <w:p w14:paraId="39C12356" w14:textId="77777777" w:rsidR="000717C7" w:rsidRPr="009045EB" w:rsidRDefault="000717C7" w:rsidP="000717C7">
      <w:pPr>
        <w:pStyle w:val="ListParagraph"/>
        <w:spacing w:line="240" w:lineRule="auto"/>
        <w:ind w:left="1068"/>
        <w:rPr>
          <w:sz w:val="24"/>
        </w:rPr>
      </w:pPr>
      <w:r w:rsidRPr="009045EB">
        <w:rPr>
          <w:sz w:val="24"/>
        </w:rPr>
        <w:t>TIJDENS:</w:t>
      </w:r>
    </w:p>
    <w:p w14:paraId="41756420" w14:textId="77777777" w:rsidR="000717C7" w:rsidRPr="009045EB" w:rsidRDefault="000717C7" w:rsidP="000717C7">
      <w:pPr>
        <w:pStyle w:val="ListParagraph"/>
        <w:spacing w:line="240" w:lineRule="auto"/>
        <w:ind w:left="1068"/>
        <w:rPr>
          <w:sz w:val="24"/>
        </w:rPr>
      </w:pPr>
      <w:r w:rsidRPr="009045EB">
        <w:rPr>
          <w:sz w:val="24"/>
        </w:rPr>
        <w:tab/>
        <w:t>De scheidsrechter is baas op het terrein.</w:t>
      </w:r>
    </w:p>
    <w:p w14:paraId="4F8EEDD9" w14:textId="77777777" w:rsidR="000717C7" w:rsidRPr="009045EB" w:rsidRDefault="000717C7" w:rsidP="00344EFF">
      <w:pPr>
        <w:pStyle w:val="ListParagraph"/>
        <w:spacing w:line="240" w:lineRule="auto"/>
        <w:ind w:left="1416"/>
        <w:rPr>
          <w:sz w:val="24"/>
        </w:rPr>
      </w:pPr>
      <w:r w:rsidRPr="009045EB">
        <w:rPr>
          <w:sz w:val="24"/>
        </w:rPr>
        <w:t>Al zijn beslissingen dienen aanvaard te worden. We zijn ervan overtuigd da</w:t>
      </w:r>
      <w:r w:rsidR="00344EFF" w:rsidRPr="009045EB">
        <w:rPr>
          <w:sz w:val="24"/>
        </w:rPr>
        <w:t>t hij altijd tracht de wedstrijd in goede banen te leiden.</w:t>
      </w:r>
    </w:p>
    <w:p w14:paraId="39478FF3" w14:textId="77777777" w:rsidR="00344EFF" w:rsidRPr="009045EB" w:rsidRDefault="00344EFF" w:rsidP="00344EFF">
      <w:pPr>
        <w:pStyle w:val="ListParagraph"/>
        <w:spacing w:line="240" w:lineRule="auto"/>
        <w:ind w:left="1416"/>
        <w:rPr>
          <w:sz w:val="24"/>
        </w:rPr>
      </w:pPr>
      <w:r w:rsidRPr="009045EB">
        <w:rPr>
          <w:sz w:val="24"/>
        </w:rPr>
        <w:t>Een zogezegde scheidsrechterlijke fout zal niet aanzien worden als dwaling.</w:t>
      </w:r>
    </w:p>
    <w:p w14:paraId="096A2942" w14:textId="77777777" w:rsidR="00344EFF" w:rsidRPr="009045EB" w:rsidRDefault="00344EFF" w:rsidP="00344EFF">
      <w:pPr>
        <w:pStyle w:val="ListParagraph"/>
        <w:spacing w:line="240" w:lineRule="auto"/>
        <w:ind w:left="1416"/>
        <w:rPr>
          <w:sz w:val="24"/>
        </w:rPr>
      </w:pPr>
      <w:r w:rsidRPr="009045EB">
        <w:rPr>
          <w:sz w:val="24"/>
        </w:rPr>
        <w:t>Alleen de scheidsrechter bepaald de duur van iedere helft.</w:t>
      </w:r>
    </w:p>
    <w:p w14:paraId="48BD837F" w14:textId="77777777" w:rsidR="00344EFF" w:rsidRPr="009045EB" w:rsidRDefault="00344EFF" w:rsidP="00344EFF">
      <w:pPr>
        <w:pStyle w:val="ListParagraph"/>
        <w:spacing w:line="240" w:lineRule="auto"/>
        <w:ind w:left="1416"/>
        <w:rPr>
          <w:sz w:val="24"/>
        </w:rPr>
      </w:pPr>
      <w:r w:rsidRPr="009045EB">
        <w:rPr>
          <w:sz w:val="24"/>
        </w:rPr>
        <w:t>Wij vragen dat u op een beleefde manier met de spelleider omgaat, zo zal hij u zeker te woord staan en kan u altijd op wat uitleg rekenen.</w:t>
      </w:r>
    </w:p>
    <w:p w14:paraId="296A73A8" w14:textId="77777777" w:rsidR="00344EFF" w:rsidRPr="009045EB" w:rsidRDefault="002041EE" w:rsidP="00344EFF">
      <w:pPr>
        <w:pStyle w:val="ListParagraph"/>
        <w:spacing w:line="240" w:lineRule="auto"/>
        <w:ind w:left="1416"/>
        <w:rPr>
          <w:sz w:val="24"/>
        </w:rPr>
      </w:pPr>
      <w:r w:rsidRPr="009045EB">
        <w:rPr>
          <w:sz w:val="24"/>
        </w:rPr>
        <w:t>Hoe zou u reageren indien men</w:t>
      </w:r>
      <w:r w:rsidR="00344EFF" w:rsidRPr="009045EB">
        <w:rPr>
          <w:sz w:val="24"/>
        </w:rPr>
        <w:t xml:space="preserve"> ongeoorloofd taalgebruik gebruikt ten opzichte van u?</w:t>
      </w:r>
    </w:p>
    <w:p w14:paraId="73E3C9AC" w14:textId="77777777" w:rsidR="000717C7" w:rsidRPr="009045EB" w:rsidRDefault="000717C7" w:rsidP="000717C7">
      <w:pPr>
        <w:pStyle w:val="ListParagraph"/>
        <w:spacing w:line="240" w:lineRule="auto"/>
        <w:ind w:left="1068"/>
        <w:rPr>
          <w:sz w:val="24"/>
        </w:rPr>
      </w:pPr>
      <w:r w:rsidRPr="009045EB">
        <w:rPr>
          <w:sz w:val="24"/>
        </w:rPr>
        <w:t>NA:</w:t>
      </w:r>
    </w:p>
    <w:p w14:paraId="04BCBCEE" w14:textId="77777777" w:rsidR="00344EFF" w:rsidRPr="009045EB" w:rsidRDefault="00344EFF" w:rsidP="00344EFF">
      <w:pPr>
        <w:pStyle w:val="ListParagraph"/>
        <w:spacing w:line="240" w:lineRule="auto"/>
        <w:ind w:left="1416" w:firstLine="12"/>
        <w:rPr>
          <w:sz w:val="24"/>
        </w:rPr>
      </w:pPr>
      <w:r w:rsidRPr="009045EB">
        <w:rPr>
          <w:sz w:val="24"/>
        </w:rPr>
        <w:t xml:space="preserve">Na de wedstrijd verlaat de scheidsrechter in bijzijn van de afgevaardigde als laatste het terrein. Indien nodig krijgt hij bescherming van de beide afgevaardigden. </w:t>
      </w:r>
    </w:p>
    <w:p w14:paraId="57A8AA3C" w14:textId="77777777" w:rsidR="00344EFF" w:rsidRPr="009045EB" w:rsidRDefault="00344EFF" w:rsidP="00344EFF">
      <w:pPr>
        <w:pStyle w:val="ListParagraph"/>
        <w:spacing w:line="240" w:lineRule="auto"/>
        <w:ind w:left="1416" w:firstLine="12"/>
        <w:rPr>
          <w:sz w:val="24"/>
        </w:rPr>
      </w:pPr>
      <w:r w:rsidRPr="009045EB">
        <w:rPr>
          <w:sz w:val="24"/>
        </w:rPr>
        <w:t>Spelers of personen die denken hun gedacht te moeten ko</w:t>
      </w:r>
      <w:r w:rsidR="00BE7502" w:rsidRPr="009045EB">
        <w:rPr>
          <w:sz w:val="24"/>
        </w:rPr>
        <w:t>men zeggen in de scheidsrechter</w:t>
      </w:r>
      <w:r w:rsidRPr="009045EB">
        <w:rPr>
          <w:sz w:val="24"/>
        </w:rPr>
        <w:t>cabine zullen zwaar gestraft worden, van schorsing tot boete, tot schrapping.</w:t>
      </w:r>
    </w:p>
    <w:p w14:paraId="7C97AD57" w14:textId="77777777" w:rsidR="00344EFF" w:rsidRPr="009045EB" w:rsidRDefault="00344EFF" w:rsidP="00344EFF">
      <w:pPr>
        <w:pStyle w:val="ListParagraph"/>
        <w:spacing w:line="240" w:lineRule="auto"/>
        <w:ind w:left="1416" w:firstLine="12"/>
        <w:rPr>
          <w:sz w:val="24"/>
        </w:rPr>
      </w:pPr>
    </w:p>
    <w:p w14:paraId="61E1D1DF" w14:textId="77777777" w:rsidR="00344EFF" w:rsidRPr="009045EB" w:rsidRDefault="00344EFF" w:rsidP="00344EFF">
      <w:pPr>
        <w:pStyle w:val="ListParagraph"/>
        <w:spacing w:line="240" w:lineRule="auto"/>
        <w:ind w:left="1068"/>
        <w:rPr>
          <w:sz w:val="24"/>
        </w:rPr>
      </w:pPr>
      <w:r w:rsidRPr="009045EB">
        <w:rPr>
          <w:sz w:val="24"/>
        </w:rPr>
        <w:t>De scheidsrechter werkt het wedstrijdformulier nu volledig af en daarmee bedoelen we:</w:t>
      </w:r>
    </w:p>
    <w:p w14:paraId="2F3D4E2D" w14:textId="77777777" w:rsidR="00344EFF" w:rsidRPr="009045EB" w:rsidRDefault="00344EFF" w:rsidP="00210FE5">
      <w:pPr>
        <w:pStyle w:val="ListParagraph"/>
        <w:numPr>
          <w:ilvl w:val="0"/>
          <w:numId w:val="27"/>
        </w:numPr>
        <w:spacing w:line="240" w:lineRule="auto"/>
        <w:rPr>
          <w:sz w:val="24"/>
        </w:rPr>
      </w:pPr>
      <w:r w:rsidRPr="009045EB">
        <w:rPr>
          <w:sz w:val="24"/>
        </w:rPr>
        <w:lastRenderedPageBreak/>
        <w:t>Alle gemaakte doelpunten</w:t>
      </w:r>
    </w:p>
    <w:p w14:paraId="5DECD8FB" w14:textId="77777777" w:rsidR="00344EFF" w:rsidRPr="009045EB" w:rsidRDefault="00344EFF" w:rsidP="00210FE5">
      <w:pPr>
        <w:pStyle w:val="ListParagraph"/>
        <w:numPr>
          <w:ilvl w:val="0"/>
          <w:numId w:val="27"/>
        </w:numPr>
        <w:spacing w:line="240" w:lineRule="auto"/>
        <w:rPr>
          <w:sz w:val="24"/>
        </w:rPr>
      </w:pPr>
      <w:r w:rsidRPr="009045EB">
        <w:rPr>
          <w:sz w:val="24"/>
        </w:rPr>
        <w:t>Alle gele en rode kaarten</w:t>
      </w:r>
    </w:p>
    <w:p w14:paraId="624CFDB5" w14:textId="77777777" w:rsidR="00344EFF" w:rsidRPr="009045EB" w:rsidRDefault="00344EFF" w:rsidP="00210FE5">
      <w:pPr>
        <w:pStyle w:val="ListParagraph"/>
        <w:numPr>
          <w:ilvl w:val="0"/>
          <w:numId w:val="27"/>
        </w:numPr>
        <w:spacing w:line="240" w:lineRule="auto"/>
        <w:rPr>
          <w:sz w:val="24"/>
        </w:rPr>
      </w:pPr>
      <w:r w:rsidRPr="009045EB">
        <w:rPr>
          <w:sz w:val="24"/>
        </w:rPr>
        <w:t>De uitslag</w:t>
      </w:r>
    </w:p>
    <w:p w14:paraId="3EADF181" w14:textId="77777777" w:rsidR="00344EFF" w:rsidRPr="009045EB" w:rsidRDefault="00344EFF" w:rsidP="00210FE5">
      <w:pPr>
        <w:pStyle w:val="ListParagraph"/>
        <w:numPr>
          <w:ilvl w:val="0"/>
          <w:numId w:val="27"/>
        </w:numPr>
        <w:spacing w:line="240" w:lineRule="auto"/>
        <w:rPr>
          <w:sz w:val="24"/>
        </w:rPr>
      </w:pPr>
      <w:r w:rsidRPr="009045EB">
        <w:rPr>
          <w:sz w:val="24"/>
        </w:rPr>
        <w:t>Vervangingen (gespeelde tijd is erg belangrijk)</w:t>
      </w:r>
    </w:p>
    <w:p w14:paraId="3216B928" w14:textId="77777777" w:rsidR="00344EFF" w:rsidRPr="009045EB" w:rsidRDefault="00344EFF" w:rsidP="00210FE5">
      <w:pPr>
        <w:pStyle w:val="ListParagraph"/>
        <w:numPr>
          <w:ilvl w:val="0"/>
          <w:numId w:val="27"/>
        </w:numPr>
        <w:spacing w:line="240" w:lineRule="auto"/>
        <w:rPr>
          <w:sz w:val="24"/>
        </w:rPr>
      </w:pPr>
      <w:r w:rsidRPr="009045EB">
        <w:rPr>
          <w:sz w:val="24"/>
        </w:rPr>
        <w:t>Alle punten voor de nevenklassementen</w:t>
      </w:r>
    </w:p>
    <w:p w14:paraId="2CC9FE76" w14:textId="77777777" w:rsidR="00344EFF" w:rsidRPr="009045EB" w:rsidRDefault="00344EFF" w:rsidP="00344EFF">
      <w:pPr>
        <w:pStyle w:val="ListParagraph"/>
        <w:spacing w:line="240" w:lineRule="auto"/>
        <w:ind w:left="1068"/>
        <w:rPr>
          <w:sz w:val="24"/>
        </w:rPr>
      </w:pPr>
      <w:r w:rsidRPr="009045EB">
        <w:rPr>
          <w:sz w:val="24"/>
        </w:rPr>
        <w:t>De afgevaardigde heeft het recht om na te zien of alles juist is ingevuld. Zo ja dan tekent hij dan ook af voor akkoord.</w:t>
      </w:r>
    </w:p>
    <w:p w14:paraId="5C33C0EB" w14:textId="77777777" w:rsidR="00344EFF" w:rsidRPr="009045EB" w:rsidRDefault="00344EFF" w:rsidP="00344EFF">
      <w:pPr>
        <w:pStyle w:val="ListParagraph"/>
        <w:spacing w:line="240" w:lineRule="auto"/>
        <w:ind w:left="1068"/>
        <w:rPr>
          <w:b/>
          <w:sz w:val="24"/>
        </w:rPr>
      </w:pPr>
      <w:r w:rsidRPr="009045EB">
        <w:rPr>
          <w:b/>
          <w:sz w:val="24"/>
        </w:rPr>
        <w:t>Zodra u aftekende wil dat dan ook zeggen dat u akkoord bent met alle gegevens op het wedstrijdformulier.</w:t>
      </w:r>
    </w:p>
    <w:p w14:paraId="487CDF39" w14:textId="77777777" w:rsidR="00344EFF" w:rsidRPr="009045EB" w:rsidRDefault="00344EFF" w:rsidP="00344EFF">
      <w:pPr>
        <w:pStyle w:val="ListParagraph"/>
        <w:spacing w:line="240" w:lineRule="auto"/>
        <w:ind w:left="1068"/>
        <w:rPr>
          <w:sz w:val="24"/>
        </w:rPr>
      </w:pPr>
      <w:r w:rsidRPr="009045EB">
        <w:rPr>
          <w:b/>
          <w:sz w:val="24"/>
        </w:rPr>
        <w:t>Indien nodig kan de scheidsrechter na de wedstrijd nog altijd een verslag opmaken</w:t>
      </w:r>
      <w:r w:rsidRPr="009045EB">
        <w:rPr>
          <w:sz w:val="24"/>
        </w:rPr>
        <w:t>.</w:t>
      </w:r>
    </w:p>
    <w:p w14:paraId="798C5E1A" w14:textId="77777777" w:rsidR="00344EFF" w:rsidRPr="009045EB" w:rsidRDefault="00344EFF" w:rsidP="00344EFF">
      <w:pPr>
        <w:pStyle w:val="ListParagraph"/>
        <w:spacing w:line="240" w:lineRule="auto"/>
        <w:ind w:left="1068"/>
        <w:rPr>
          <w:sz w:val="24"/>
        </w:rPr>
      </w:pPr>
      <w:r w:rsidRPr="009045EB">
        <w:rPr>
          <w:b/>
          <w:sz w:val="24"/>
        </w:rPr>
        <w:t>OPGELET</w:t>
      </w:r>
      <w:r w:rsidRPr="009045EB">
        <w:rPr>
          <w:sz w:val="24"/>
        </w:rPr>
        <w:t>: een verslag na de wedstrijd zal als zeer zwaar aanzien worden.</w:t>
      </w:r>
    </w:p>
    <w:p w14:paraId="190307D4" w14:textId="77777777" w:rsidR="00B42F69" w:rsidRPr="009045EB" w:rsidRDefault="00B42F69" w:rsidP="00344EFF">
      <w:pPr>
        <w:pStyle w:val="ListParagraph"/>
        <w:spacing w:line="240" w:lineRule="auto"/>
        <w:ind w:left="1068"/>
        <w:rPr>
          <w:sz w:val="24"/>
        </w:rPr>
      </w:pPr>
    </w:p>
    <w:p w14:paraId="24501793" w14:textId="77777777" w:rsidR="00344EFF" w:rsidRPr="009045EB" w:rsidRDefault="00344EFF" w:rsidP="00344EFF">
      <w:pPr>
        <w:pStyle w:val="ListParagraph"/>
        <w:spacing w:line="240" w:lineRule="auto"/>
        <w:ind w:left="1068"/>
        <w:rPr>
          <w:sz w:val="24"/>
        </w:rPr>
      </w:pPr>
    </w:p>
    <w:p w14:paraId="2FA527CA"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Goede raad</w:t>
      </w:r>
    </w:p>
    <w:p w14:paraId="6DF42B80" w14:textId="77777777" w:rsidR="00344EFF" w:rsidRPr="009045EB" w:rsidRDefault="00344EFF" w:rsidP="00344EFF">
      <w:pPr>
        <w:pStyle w:val="ListParagraph"/>
        <w:spacing w:line="240" w:lineRule="auto"/>
        <w:ind w:left="1068"/>
        <w:rPr>
          <w:sz w:val="24"/>
        </w:rPr>
      </w:pPr>
      <w:r w:rsidRPr="009045EB">
        <w:rPr>
          <w:sz w:val="24"/>
        </w:rPr>
        <w:t>Wees een sportieve ploeg, ook bij verlies!</w:t>
      </w:r>
    </w:p>
    <w:p w14:paraId="4B35B367" w14:textId="77777777" w:rsidR="00344EFF" w:rsidRPr="009045EB" w:rsidRDefault="00570AA2" w:rsidP="00344EFF">
      <w:pPr>
        <w:pStyle w:val="ListParagraph"/>
        <w:spacing w:line="240" w:lineRule="auto"/>
        <w:ind w:left="1068"/>
        <w:rPr>
          <w:sz w:val="24"/>
        </w:rPr>
      </w:pPr>
      <w:r w:rsidRPr="009045EB">
        <w:rPr>
          <w:sz w:val="24"/>
        </w:rPr>
        <w:t>Na de wedstrijd het lokaal</w:t>
      </w:r>
      <w:r w:rsidR="00344EFF" w:rsidRPr="009045EB">
        <w:rPr>
          <w:sz w:val="24"/>
        </w:rPr>
        <w:t xml:space="preserve"> bezoeken is sportief.</w:t>
      </w:r>
    </w:p>
    <w:p w14:paraId="66305174" w14:textId="77777777" w:rsidR="00344EFF" w:rsidRPr="009045EB" w:rsidRDefault="00570AA2" w:rsidP="00344EFF">
      <w:pPr>
        <w:pStyle w:val="ListParagraph"/>
        <w:spacing w:line="240" w:lineRule="auto"/>
        <w:ind w:left="1068"/>
        <w:rPr>
          <w:sz w:val="24"/>
        </w:rPr>
      </w:pPr>
      <w:r w:rsidRPr="009045EB">
        <w:rPr>
          <w:sz w:val="24"/>
        </w:rPr>
        <w:t>Schuif</w:t>
      </w:r>
      <w:r w:rsidR="00344EFF" w:rsidRPr="009045EB">
        <w:rPr>
          <w:sz w:val="24"/>
        </w:rPr>
        <w:t xml:space="preserve"> het verlies niet af op anderen.</w:t>
      </w:r>
    </w:p>
    <w:p w14:paraId="66B1C394" w14:textId="77777777" w:rsidR="00344EFF" w:rsidRPr="009045EB" w:rsidRDefault="00344EFF" w:rsidP="00344EFF">
      <w:pPr>
        <w:pStyle w:val="ListParagraph"/>
        <w:spacing w:line="240" w:lineRule="auto"/>
        <w:ind w:left="1068"/>
        <w:rPr>
          <w:sz w:val="24"/>
        </w:rPr>
      </w:pPr>
      <w:r w:rsidRPr="009045EB">
        <w:rPr>
          <w:sz w:val="24"/>
        </w:rPr>
        <w:t>Behandel uw tegenstander met sportief respect.</w:t>
      </w:r>
    </w:p>
    <w:p w14:paraId="4CA8E8F2" w14:textId="77777777" w:rsidR="00344EFF" w:rsidRPr="009045EB" w:rsidRDefault="00344EFF" w:rsidP="00344EFF">
      <w:pPr>
        <w:pStyle w:val="ListParagraph"/>
        <w:spacing w:line="240" w:lineRule="auto"/>
        <w:ind w:left="1068"/>
        <w:rPr>
          <w:sz w:val="24"/>
        </w:rPr>
      </w:pPr>
      <w:r w:rsidRPr="009045EB">
        <w:rPr>
          <w:sz w:val="24"/>
        </w:rPr>
        <w:t>Vergeet niet dat leidinggevende personen nodig zijn om een wedstrijd te kunnen spelen!</w:t>
      </w:r>
    </w:p>
    <w:p w14:paraId="06FD6023" w14:textId="77777777" w:rsidR="00344EFF" w:rsidRPr="009045EB" w:rsidRDefault="00344EFF" w:rsidP="00344EFF">
      <w:pPr>
        <w:pStyle w:val="ListParagraph"/>
        <w:spacing w:line="240" w:lineRule="auto"/>
        <w:ind w:left="1068"/>
        <w:rPr>
          <w:sz w:val="24"/>
        </w:rPr>
      </w:pPr>
    </w:p>
    <w:p w14:paraId="415DD87C" w14:textId="77777777" w:rsidR="00344EFF" w:rsidRPr="009045EB" w:rsidRDefault="00344EFF" w:rsidP="00344EFF">
      <w:pPr>
        <w:pStyle w:val="ListParagraph"/>
        <w:spacing w:line="240" w:lineRule="auto"/>
        <w:ind w:left="1068"/>
        <w:rPr>
          <w:sz w:val="24"/>
        </w:rPr>
      </w:pPr>
      <w:r w:rsidRPr="009045EB">
        <w:rPr>
          <w:sz w:val="24"/>
        </w:rPr>
        <w:t>En VOORAL: een scheidsrechter is ook maar een mens die het bijzonder goed voorheeft met ons voetbal.</w:t>
      </w:r>
    </w:p>
    <w:p w14:paraId="4846E89C" w14:textId="77777777" w:rsidR="00344EFF" w:rsidRPr="009045EB" w:rsidRDefault="00344EFF" w:rsidP="00344EFF">
      <w:pPr>
        <w:pStyle w:val="ListParagraph"/>
        <w:spacing w:line="240" w:lineRule="auto"/>
        <w:ind w:left="1068"/>
        <w:rPr>
          <w:sz w:val="24"/>
        </w:rPr>
      </w:pPr>
      <w:r w:rsidRPr="009045EB">
        <w:rPr>
          <w:sz w:val="24"/>
        </w:rPr>
        <w:t>En zoals steeds: de beste stuurlui staan aan wal!</w:t>
      </w:r>
    </w:p>
    <w:p w14:paraId="63568129" w14:textId="77777777" w:rsidR="00344EFF" w:rsidRPr="009045EB" w:rsidRDefault="00344EFF" w:rsidP="00344EFF">
      <w:pPr>
        <w:pStyle w:val="ListParagraph"/>
        <w:spacing w:line="240" w:lineRule="auto"/>
        <w:ind w:left="1068"/>
        <w:rPr>
          <w:sz w:val="24"/>
        </w:rPr>
      </w:pPr>
    </w:p>
    <w:p w14:paraId="08A5EF98"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Aanwervingen</w:t>
      </w:r>
    </w:p>
    <w:p w14:paraId="60E54AB2" w14:textId="77777777" w:rsidR="00344EFF" w:rsidRPr="009045EB" w:rsidRDefault="00344EFF" w:rsidP="00344EFF">
      <w:pPr>
        <w:pStyle w:val="ListParagraph"/>
        <w:spacing w:line="240" w:lineRule="auto"/>
        <w:ind w:left="1068"/>
        <w:rPr>
          <w:sz w:val="24"/>
        </w:rPr>
      </w:pPr>
      <w:r w:rsidRPr="009045EB">
        <w:rPr>
          <w:sz w:val="24"/>
        </w:rPr>
        <w:t>Het verbond is altijd op zoek naar goede scheidsrechters.</w:t>
      </w:r>
    </w:p>
    <w:p w14:paraId="576F7C82" w14:textId="77777777" w:rsidR="00344EFF" w:rsidRPr="009045EB" w:rsidRDefault="00344EFF" w:rsidP="00344EFF">
      <w:pPr>
        <w:pStyle w:val="ListParagraph"/>
        <w:spacing w:line="240" w:lineRule="auto"/>
        <w:ind w:left="1068"/>
        <w:rPr>
          <w:sz w:val="24"/>
        </w:rPr>
      </w:pPr>
      <w:r w:rsidRPr="009045EB">
        <w:rPr>
          <w:sz w:val="24"/>
        </w:rPr>
        <w:t>Ook de ploegen kunnen eventueel een scheidsrechter aanbieden.</w:t>
      </w:r>
    </w:p>
    <w:p w14:paraId="6B086C01" w14:textId="77777777" w:rsidR="00344EFF" w:rsidRPr="009045EB" w:rsidRDefault="00344EFF" w:rsidP="00344EFF">
      <w:pPr>
        <w:pStyle w:val="ListParagraph"/>
        <w:spacing w:line="240" w:lineRule="auto"/>
        <w:ind w:left="1068"/>
        <w:rPr>
          <w:sz w:val="24"/>
        </w:rPr>
      </w:pPr>
    </w:p>
    <w:p w14:paraId="3D2447F7" w14:textId="77777777" w:rsidR="000717C7" w:rsidRPr="009045EB" w:rsidRDefault="000717C7" w:rsidP="00210FE5">
      <w:pPr>
        <w:pStyle w:val="ListParagraph"/>
        <w:numPr>
          <w:ilvl w:val="0"/>
          <w:numId w:val="25"/>
        </w:numPr>
        <w:spacing w:line="240" w:lineRule="auto"/>
        <w:rPr>
          <w:b/>
          <w:sz w:val="24"/>
          <w:u w:val="single"/>
        </w:rPr>
      </w:pPr>
      <w:r w:rsidRPr="009045EB">
        <w:rPr>
          <w:b/>
          <w:sz w:val="24"/>
          <w:u w:val="single"/>
        </w:rPr>
        <w:t>Er is geen scheidsrechter</w:t>
      </w:r>
    </w:p>
    <w:p w14:paraId="33E9B442" w14:textId="77777777" w:rsidR="00344EFF" w:rsidRPr="009045EB" w:rsidRDefault="00344EFF" w:rsidP="00344EFF">
      <w:pPr>
        <w:pStyle w:val="ListParagraph"/>
        <w:spacing w:line="240" w:lineRule="auto"/>
        <w:ind w:left="1068"/>
        <w:rPr>
          <w:sz w:val="24"/>
        </w:rPr>
      </w:pPr>
      <w:r w:rsidRPr="009045EB">
        <w:rPr>
          <w:sz w:val="24"/>
        </w:rPr>
        <w:t>Wat moet u doen als blijkt dat er geen scheidsrechter aanwezig is:</w:t>
      </w:r>
    </w:p>
    <w:p w14:paraId="27B5268A" w14:textId="635C49DE" w:rsidR="00344EFF" w:rsidRPr="009045EB" w:rsidRDefault="00344EFF" w:rsidP="00210FE5">
      <w:pPr>
        <w:pStyle w:val="ListParagraph"/>
        <w:numPr>
          <w:ilvl w:val="0"/>
          <w:numId w:val="28"/>
        </w:numPr>
        <w:spacing w:line="240" w:lineRule="auto"/>
        <w:rPr>
          <w:sz w:val="24"/>
        </w:rPr>
      </w:pPr>
      <w:r w:rsidRPr="009045EB">
        <w:rPr>
          <w:sz w:val="24"/>
        </w:rPr>
        <w:t>De bezoeker mag als eerste iemand aanduiden als scheidsrechter</w:t>
      </w:r>
    </w:p>
    <w:p w14:paraId="6B943873" w14:textId="3DA1A766" w:rsidR="00344EFF" w:rsidRDefault="001E1F11" w:rsidP="00210FE5">
      <w:pPr>
        <w:pStyle w:val="ListParagraph"/>
        <w:numPr>
          <w:ilvl w:val="0"/>
          <w:numId w:val="28"/>
        </w:numPr>
        <w:spacing w:line="240" w:lineRule="auto"/>
        <w:rPr>
          <w:sz w:val="24"/>
        </w:rPr>
      </w:pPr>
      <w:r>
        <w:rPr>
          <w:sz w:val="24"/>
        </w:rPr>
        <w:t>Als</w:t>
      </w:r>
      <w:r w:rsidR="00344EFF" w:rsidRPr="009045EB">
        <w:rPr>
          <w:sz w:val="24"/>
        </w:rPr>
        <w:t xml:space="preserve"> de bezoeker daar niet op ingaat dan MOET de thuisploeg iemand de wedstrijd laten leiden. </w:t>
      </w:r>
      <w:r>
        <w:rPr>
          <w:sz w:val="24"/>
        </w:rPr>
        <w:t>Als</w:t>
      </w:r>
      <w:r w:rsidR="00344EFF" w:rsidRPr="009045EB">
        <w:rPr>
          <w:sz w:val="24"/>
        </w:rPr>
        <w:t xml:space="preserve"> ze dat niet doen </w:t>
      </w:r>
      <w:r w:rsidR="00344EFF" w:rsidRPr="009045EB">
        <w:rPr>
          <w:b/>
          <w:sz w:val="24"/>
        </w:rPr>
        <w:t>da</w:t>
      </w:r>
      <w:r w:rsidR="00E11317" w:rsidRPr="009045EB">
        <w:rPr>
          <w:b/>
          <w:sz w:val="24"/>
        </w:rPr>
        <w:t>n</w:t>
      </w:r>
      <w:r w:rsidR="00344EFF" w:rsidRPr="009045EB">
        <w:rPr>
          <w:b/>
          <w:sz w:val="24"/>
        </w:rPr>
        <w:t xml:space="preserve"> verliezen ze deze wedstrijd</w:t>
      </w:r>
      <w:r w:rsidR="00344EFF" w:rsidRPr="009045EB">
        <w:rPr>
          <w:sz w:val="24"/>
        </w:rPr>
        <w:t>. Ook al was er geen scheidsrechter van het verbond.</w:t>
      </w:r>
    </w:p>
    <w:p w14:paraId="7D9FD2FC" w14:textId="114A5FF1" w:rsidR="001E1F11" w:rsidRPr="009045EB" w:rsidRDefault="001E1F11" w:rsidP="00210FE5">
      <w:pPr>
        <w:pStyle w:val="ListParagraph"/>
        <w:numPr>
          <w:ilvl w:val="0"/>
          <w:numId w:val="28"/>
        </w:numPr>
        <w:spacing w:line="240" w:lineRule="auto"/>
        <w:rPr>
          <w:sz w:val="24"/>
        </w:rPr>
      </w:pPr>
      <w:r>
        <w:rPr>
          <w:sz w:val="24"/>
        </w:rPr>
        <w:t>De ploeg die de reservescheidsrechter aanduidt is verantwoordelijk voor de onverantwoordelijke daden van de reservescheidsrechter. De naam van de</w:t>
      </w:r>
      <w:r w:rsidR="00C2148D">
        <w:rPr>
          <w:sz w:val="24"/>
        </w:rPr>
        <w:t>ze</w:t>
      </w:r>
      <w:r>
        <w:rPr>
          <w:sz w:val="24"/>
        </w:rPr>
        <w:t xml:space="preserve"> </w:t>
      </w:r>
      <w:r w:rsidR="00C2148D">
        <w:rPr>
          <w:sz w:val="24"/>
        </w:rPr>
        <w:t>gelegenheids-</w:t>
      </w:r>
      <w:r>
        <w:rPr>
          <w:sz w:val="24"/>
        </w:rPr>
        <w:t xml:space="preserve">scheidsrechter </w:t>
      </w:r>
      <w:r w:rsidRPr="00C2148D">
        <w:rPr>
          <w:b/>
          <w:bCs/>
          <w:sz w:val="24"/>
          <w:u w:val="single"/>
        </w:rPr>
        <w:t>moet</w:t>
      </w:r>
      <w:r>
        <w:rPr>
          <w:sz w:val="24"/>
        </w:rPr>
        <w:t xml:space="preserve"> vermeld worden op het </w:t>
      </w:r>
      <w:r w:rsidR="00C2148D">
        <w:rPr>
          <w:sz w:val="24"/>
        </w:rPr>
        <w:t>wedstrijdblad</w:t>
      </w:r>
    </w:p>
    <w:p w14:paraId="30467616" w14:textId="77777777" w:rsidR="00344EFF" w:rsidRPr="009045EB" w:rsidRDefault="00344EFF" w:rsidP="00210FE5">
      <w:pPr>
        <w:pStyle w:val="ListParagraph"/>
        <w:numPr>
          <w:ilvl w:val="0"/>
          <w:numId w:val="28"/>
        </w:numPr>
        <w:spacing w:line="240" w:lineRule="auto"/>
        <w:rPr>
          <w:b/>
          <w:sz w:val="24"/>
        </w:rPr>
      </w:pPr>
      <w:r w:rsidRPr="009045EB">
        <w:rPr>
          <w:b/>
          <w:sz w:val="24"/>
        </w:rPr>
        <w:t>De afwezigheid van de scheidsrechter is geen reden om niet te spelen. Dat zal door het verbond niet aanvaard worden.</w:t>
      </w:r>
    </w:p>
    <w:p w14:paraId="1A2CE976" w14:textId="77777777" w:rsidR="00344EFF" w:rsidRPr="009045EB" w:rsidRDefault="007725D4" w:rsidP="00210FE5">
      <w:pPr>
        <w:pStyle w:val="ListParagraph"/>
        <w:numPr>
          <w:ilvl w:val="0"/>
          <w:numId w:val="28"/>
        </w:numPr>
        <w:spacing w:line="240" w:lineRule="auto"/>
        <w:rPr>
          <w:sz w:val="24"/>
        </w:rPr>
      </w:pPr>
      <w:r w:rsidRPr="009045EB">
        <w:rPr>
          <w:sz w:val="24"/>
        </w:rPr>
        <w:t>De gelegen</w:t>
      </w:r>
      <w:r w:rsidR="00344EFF" w:rsidRPr="009045EB">
        <w:rPr>
          <w:sz w:val="24"/>
        </w:rPr>
        <w:t>heidsscheidsrechter geniet het volle vertrouwen van het verbond en de ploegen dienen zijn beslissingen</w:t>
      </w:r>
      <w:r w:rsidR="00E11317" w:rsidRPr="009045EB">
        <w:rPr>
          <w:sz w:val="24"/>
        </w:rPr>
        <w:t xml:space="preserve"> te respecteren en respect te tonen voor deze persoon.</w:t>
      </w:r>
    </w:p>
    <w:p w14:paraId="48050193" w14:textId="77777777" w:rsidR="00E11317" w:rsidRPr="009045EB" w:rsidRDefault="00E11317" w:rsidP="00210FE5">
      <w:pPr>
        <w:pStyle w:val="ListParagraph"/>
        <w:numPr>
          <w:ilvl w:val="0"/>
          <w:numId w:val="28"/>
        </w:numPr>
        <w:spacing w:line="240" w:lineRule="auto"/>
        <w:rPr>
          <w:sz w:val="24"/>
        </w:rPr>
      </w:pPr>
      <w:r w:rsidRPr="009045EB">
        <w:rPr>
          <w:sz w:val="24"/>
        </w:rPr>
        <w:t xml:space="preserve">De vergoeding is zoals voor een </w:t>
      </w:r>
      <w:r w:rsidR="007725D4" w:rsidRPr="009045EB">
        <w:rPr>
          <w:sz w:val="24"/>
        </w:rPr>
        <w:t>bondscheidsrechter</w:t>
      </w:r>
      <w:r w:rsidRPr="009045EB">
        <w:rPr>
          <w:sz w:val="24"/>
        </w:rPr>
        <w:t>.</w:t>
      </w:r>
    </w:p>
    <w:p w14:paraId="031A369A" w14:textId="77777777" w:rsidR="00E11317" w:rsidRPr="009045EB" w:rsidRDefault="00E11317" w:rsidP="00210FE5">
      <w:pPr>
        <w:pStyle w:val="ListParagraph"/>
        <w:numPr>
          <w:ilvl w:val="0"/>
          <w:numId w:val="28"/>
        </w:numPr>
        <w:spacing w:line="240" w:lineRule="auto"/>
        <w:rPr>
          <w:sz w:val="24"/>
        </w:rPr>
      </w:pPr>
      <w:r w:rsidRPr="009045EB">
        <w:rPr>
          <w:sz w:val="24"/>
        </w:rPr>
        <w:t>Zodra de bondsscheidsrechter toekomt dan kan hij zijn plaats innemen.</w:t>
      </w:r>
    </w:p>
    <w:p w14:paraId="1FAD6F64" w14:textId="77777777" w:rsidR="00A32EDF" w:rsidRPr="009045EB" w:rsidRDefault="00A32EDF" w:rsidP="00A32EDF">
      <w:pPr>
        <w:pStyle w:val="ListParagraph"/>
        <w:spacing w:line="240" w:lineRule="auto"/>
        <w:ind w:left="1788"/>
        <w:rPr>
          <w:sz w:val="24"/>
        </w:rPr>
      </w:pPr>
    </w:p>
    <w:p w14:paraId="5B9700B5" w14:textId="77777777" w:rsidR="00E11317" w:rsidRPr="009045EB" w:rsidRDefault="00E11317" w:rsidP="00E11317">
      <w:pPr>
        <w:pStyle w:val="ListParagraph"/>
        <w:spacing w:line="240" w:lineRule="auto"/>
        <w:ind w:left="1068"/>
        <w:rPr>
          <w:b/>
          <w:sz w:val="24"/>
        </w:rPr>
      </w:pPr>
      <w:r w:rsidRPr="009045EB">
        <w:rPr>
          <w:b/>
          <w:sz w:val="24"/>
        </w:rPr>
        <w:t>Is er geen scheidsrechter!</w:t>
      </w:r>
    </w:p>
    <w:p w14:paraId="4B030522" w14:textId="77777777" w:rsidR="00E11317" w:rsidRPr="009045EB" w:rsidRDefault="00E11317" w:rsidP="00E11317">
      <w:pPr>
        <w:pStyle w:val="ListParagraph"/>
        <w:spacing w:line="240" w:lineRule="auto"/>
        <w:ind w:left="1068"/>
        <w:rPr>
          <w:sz w:val="24"/>
        </w:rPr>
      </w:pPr>
      <w:r w:rsidRPr="009045EB">
        <w:rPr>
          <w:sz w:val="24"/>
        </w:rPr>
        <w:t xml:space="preserve">Het kan dat deze op weg naar de wedstrijd een ongeval had. Dat hij zijn kat stuurt of dat er een misverstand was tussen de verantwoordelijke en de scheidsrechter. </w:t>
      </w:r>
    </w:p>
    <w:p w14:paraId="122D3984" w14:textId="0169EF2E" w:rsidR="00C2148D" w:rsidRPr="002541FE" w:rsidRDefault="00E11317" w:rsidP="002541FE">
      <w:pPr>
        <w:pStyle w:val="ListParagraph"/>
        <w:spacing w:line="240" w:lineRule="auto"/>
        <w:ind w:left="1068"/>
        <w:rPr>
          <w:sz w:val="24"/>
        </w:rPr>
      </w:pPr>
      <w:r w:rsidRPr="009045EB">
        <w:rPr>
          <w:sz w:val="24"/>
        </w:rPr>
        <w:t>We doen er echter alles aan om te zorgen dat er overal een spelleider aanwezig is!</w:t>
      </w:r>
      <w:r w:rsidR="00C2148D">
        <w:rPr>
          <w:b/>
          <w:sz w:val="24"/>
          <w:u w:val="single"/>
        </w:rPr>
        <w:br w:type="page"/>
      </w:r>
    </w:p>
    <w:p w14:paraId="4BEFCAC4" w14:textId="77777777" w:rsidR="00E11317" w:rsidRPr="009045EB" w:rsidRDefault="00E11317" w:rsidP="00E11317">
      <w:pPr>
        <w:pStyle w:val="Stijl2"/>
      </w:pPr>
      <w:r w:rsidRPr="009045EB">
        <w:lastRenderedPageBreak/>
        <w:t>hoofdstuk 8: kaarten</w:t>
      </w:r>
    </w:p>
    <w:p w14:paraId="4942A622" w14:textId="77777777" w:rsidR="000717C7" w:rsidRPr="009045EB" w:rsidRDefault="00E11317" w:rsidP="00210FE5">
      <w:pPr>
        <w:pStyle w:val="ListParagraph"/>
        <w:numPr>
          <w:ilvl w:val="0"/>
          <w:numId w:val="29"/>
        </w:numPr>
        <w:spacing w:line="240" w:lineRule="auto"/>
        <w:rPr>
          <w:b/>
          <w:sz w:val="24"/>
          <w:u w:val="single"/>
        </w:rPr>
      </w:pPr>
      <w:r w:rsidRPr="009045EB">
        <w:rPr>
          <w:b/>
          <w:sz w:val="24"/>
          <w:u w:val="single"/>
        </w:rPr>
        <w:t>Gele kaarten</w:t>
      </w:r>
    </w:p>
    <w:p w14:paraId="1CEC3388" w14:textId="77777777" w:rsidR="00E11317" w:rsidRPr="009045EB" w:rsidRDefault="00E11317" w:rsidP="00E11317">
      <w:pPr>
        <w:pStyle w:val="ListParagraph"/>
        <w:spacing w:line="240" w:lineRule="auto"/>
        <w:ind w:left="1068"/>
        <w:rPr>
          <w:sz w:val="24"/>
        </w:rPr>
      </w:pPr>
      <w:r w:rsidRPr="009045EB">
        <w:rPr>
          <w:sz w:val="24"/>
        </w:rPr>
        <w:t>Van zodra één speler 3 gele kaarten heeft staan, dan volgt 1 effectieve speeldag schorsing.</w:t>
      </w:r>
    </w:p>
    <w:p w14:paraId="2C819F55" w14:textId="77777777" w:rsidR="00E11317" w:rsidRPr="009045EB" w:rsidRDefault="00E11317" w:rsidP="00E11317">
      <w:pPr>
        <w:pStyle w:val="ListParagraph"/>
        <w:spacing w:line="240" w:lineRule="auto"/>
        <w:ind w:left="1068"/>
        <w:rPr>
          <w:b/>
          <w:sz w:val="24"/>
        </w:rPr>
      </w:pPr>
      <w:r w:rsidRPr="009045EB">
        <w:rPr>
          <w:b/>
          <w:sz w:val="24"/>
        </w:rPr>
        <w:t>De schorsing gaat in de eerste effectieve speeldag onmiddellijk na het krijgen van 3</w:t>
      </w:r>
      <w:r w:rsidRPr="009045EB">
        <w:rPr>
          <w:b/>
          <w:sz w:val="24"/>
          <w:vertAlign w:val="superscript"/>
        </w:rPr>
        <w:t>e</w:t>
      </w:r>
      <w:r w:rsidRPr="009045EB">
        <w:rPr>
          <w:b/>
          <w:sz w:val="24"/>
        </w:rPr>
        <w:t xml:space="preserve"> gele kaarten.</w:t>
      </w:r>
      <w:r w:rsidRPr="009045EB">
        <w:rPr>
          <w:b/>
          <w:sz w:val="24"/>
        </w:rPr>
        <w:br/>
        <w:t>De secretaris van de ploeg wordt door de verbondssecretaris op de hoogte gebracht en alle namen van de geschorsten verschijnen op de website.</w:t>
      </w:r>
    </w:p>
    <w:p w14:paraId="03CA38D4" w14:textId="77777777" w:rsidR="00E11317" w:rsidRPr="009045EB" w:rsidRDefault="00E11317" w:rsidP="00E11317">
      <w:pPr>
        <w:pStyle w:val="ListParagraph"/>
        <w:spacing w:line="240" w:lineRule="auto"/>
        <w:ind w:left="1068"/>
        <w:rPr>
          <w:b/>
          <w:sz w:val="24"/>
        </w:rPr>
      </w:pPr>
    </w:p>
    <w:p w14:paraId="7FF2D249" w14:textId="77777777" w:rsidR="00E11317" w:rsidRPr="009045EB" w:rsidRDefault="00E11317" w:rsidP="00210FE5">
      <w:pPr>
        <w:pStyle w:val="ListParagraph"/>
        <w:numPr>
          <w:ilvl w:val="0"/>
          <w:numId w:val="29"/>
        </w:numPr>
        <w:spacing w:line="240" w:lineRule="auto"/>
        <w:rPr>
          <w:b/>
          <w:sz w:val="24"/>
          <w:u w:val="single"/>
        </w:rPr>
      </w:pPr>
      <w:r w:rsidRPr="009045EB">
        <w:rPr>
          <w:b/>
          <w:sz w:val="24"/>
          <w:u w:val="single"/>
        </w:rPr>
        <w:t>Verjaring</w:t>
      </w:r>
    </w:p>
    <w:p w14:paraId="217A4058" w14:textId="77777777" w:rsidR="00E11317" w:rsidRPr="009045EB" w:rsidRDefault="00EC0FFB" w:rsidP="00E11317">
      <w:pPr>
        <w:pStyle w:val="ListParagraph"/>
        <w:spacing w:line="240" w:lineRule="auto"/>
        <w:ind w:left="1068"/>
        <w:rPr>
          <w:sz w:val="24"/>
        </w:rPr>
      </w:pPr>
      <w:r w:rsidRPr="009045EB">
        <w:rPr>
          <w:sz w:val="24"/>
        </w:rPr>
        <w:t>Wie het seizoen afsluit met één gele kaart ziet deze vervallen einde seizoen.</w:t>
      </w:r>
    </w:p>
    <w:p w14:paraId="6A033354" w14:textId="77777777" w:rsidR="00EC0FFB" w:rsidRPr="009045EB" w:rsidRDefault="00EC0FFB" w:rsidP="00E11317">
      <w:pPr>
        <w:pStyle w:val="ListParagraph"/>
        <w:spacing w:line="240" w:lineRule="auto"/>
        <w:ind w:left="1068"/>
        <w:rPr>
          <w:sz w:val="24"/>
        </w:rPr>
      </w:pPr>
    </w:p>
    <w:p w14:paraId="17D502AC" w14:textId="77777777" w:rsidR="00E11317" w:rsidRPr="009045EB" w:rsidRDefault="00E11317" w:rsidP="00210FE5">
      <w:pPr>
        <w:pStyle w:val="ListParagraph"/>
        <w:numPr>
          <w:ilvl w:val="0"/>
          <w:numId w:val="29"/>
        </w:numPr>
        <w:spacing w:line="240" w:lineRule="auto"/>
        <w:rPr>
          <w:b/>
          <w:sz w:val="24"/>
          <w:u w:val="single"/>
        </w:rPr>
      </w:pPr>
      <w:r w:rsidRPr="009045EB">
        <w:rPr>
          <w:b/>
          <w:sz w:val="24"/>
          <w:u w:val="single"/>
        </w:rPr>
        <w:t>Rode kaart</w:t>
      </w:r>
    </w:p>
    <w:p w14:paraId="61D43C33" w14:textId="77777777" w:rsidR="00EC0FFB" w:rsidRPr="009045EB" w:rsidRDefault="00EC0FFB" w:rsidP="00EC0FFB">
      <w:pPr>
        <w:pStyle w:val="ListParagraph"/>
        <w:spacing w:line="240" w:lineRule="auto"/>
        <w:ind w:left="1068"/>
        <w:rPr>
          <w:sz w:val="24"/>
        </w:rPr>
      </w:pPr>
      <w:r w:rsidRPr="009045EB">
        <w:rPr>
          <w:sz w:val="24"/>
        </w:rPr>
        <w:t xml:space="preserve">Bij rood verlaat de speler het terrein, de neutrale zone en gaat naar de kleedkamers. </w:t>
      </w:r>
    </w:p>
    <w:p w14:paraId="261667D1" w14:textId="77777777" w:rsidR="00EC0FFB" w:rsidRPr="009045EB" w:rsidRDefault="00364F5B" w:rsidP="00EC0FFB">
      <w:pPr>
        <w:pStyle w:val="ListParagraph"/>
        <w:spacing w:line="240" w:lineRule="auto"/>
        <w:ind w:left="1068"/>
        <w:rPr>
          <w:sz w:val="24"/>
        </w:rPr>
      </w:pPr>
      <w:r w:rsidRPr="009045EB">
        <w:rPr>
          <w:sz w:val="24"/>
        </w:rPr>
        <w:t>Zodra h</w:t>
      </w:r>
      <w:r w:rsidR="00EC0FFB" w:rsidRPr="009045EB">
        <w:rPr>
          <w:sz w:val="24"/>
        </w:rPr>
        <w:t>ij aangekleed is kan hij terug buiten de neutrale zone de rest van de wedstrijd volgen, indien hij sportief blijft.</w:t>
      </w:r>
    </w:p>
    <w:p w14:paraId="618DA238" w14:textId="1B3F65DA" w:rsidR="00106BB3" w:rsidRPr="00106BB3" w:rsidRDefault="00106BB3" w:rsidP="00106BB3">
      <w:pPr>
        <w:pStyle w:val="ListParagraph"/>
        <w:spacing w:line="240" w:lineRule="auto"/>
        <w:ind w:left="1068"/>
        <w:rPr>
          <w:sz w:val="24"/>
        </w:rPr>
      </w:pPr>
      <w:r>
        <w:rPr>
          <w:noProof/>
          <w:sz w:val="24"/>
        </w:rPr>
        <w:pict w14:anchorId="1B532981">
          <v:shape id="_x0000_s2078" type="#_x0000_t202" style="position:absolute;left:0;text-align:left;margin-left:18.15pt;margin-top:47.65pt;width:511.5pt;height:26pt;z-index:2516971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" fillcolor="white [3201]" strokecolor="#4f81bd [3204]" strokeweight="2pt">
            <v:textbox>
              <w:txbxContent>
                <w:p w14:paraId="746CD257" w14:textId="77777777" w:rsidR="00106BB3" w:rsidRDefault="00106BB3" w:rsidP="00106BB3">
                  <w:pPr>
                    <w:pStyle w:val="ListParagraph"/>
                    <w:spacing w:line="240" w:lineRule="auto"/>
                    <w:ind w:left="1068"/>
                    <w:rPr>
                      <w:sz w:val="24"/>
                    </w:rPr>
                  </w:pPr>
                  <w:r>
                    <w:rPr>
                      <w:sz w:val="24"/>
                    </w:rPr>
                    <w:t>Bij een straf uitgesproken t.o.v. de scheidsrechter, is er geen beroep mogelijk.</w:t>
                  </w:r>
                </w:p>
                <w:p w14:paraId="1FB98709" w14:textId="77777777" w:rsidR="00106BB3" w:rsidRDefault="00106BB3" w:rsidP="00106BB3">
                  <w:pPr>
                    <w:spacing w:after="0"/>
                    <w:jc w:val="center"/>
                    <w:rPr>
                      <w:sz w:val="24"/>
                    </w:rPr>
                  </w:pPr>
                  <w:r>
                    <w:rPr>
                      <w:sz w:val="24"/>
                    </w:rPr>
                    <w:tab/>
                  </w:r>
                </w:p>
                <w:p w14:paraId="2B7E1FB0" w14:textId="77777777" w:rsidR="00106BB3" w:rsidRDefault="00106BB3" w:rsidP="00106BB3">
                  <w:pPr>
                    <w:spacing w:after="0"/>
                    <w:jc w:val="center"/>
                    <w:rPr>
                      <w:sz w:val="24"/>
                    </w:rPr>
                  </w:pPr>
                </w:p>
                <w:p w14:paraId="20927E5A" w14:textId="77777777" w:rsidR="00106BB3" w:rsidRPr="00A11FF6" w:rsidRDefault="00106BB3" w:rsidP="00106BB3">
                  <w:pPr>
                    <w:jc w:val="center"/>
                    <w:rPr>
                      <w:sz w:val="24"/>
                    </w:rPr>
                  </w:pPr>
                </w:p>
              </w:txbxContent>
            </v:textbox>
            <w10:wrap type="square"/>
          </v:shape>
        </w:pict>
      </w:r>
      <w:r w:rsidR="00EC0FFB" w:rsidRPr="009045EB">
        <w:rPr>
          <w:sz w:val="24"/>
        </w:rPr>
        <w:t>Als blijkt dat deze speler echter onsportief is en zelfs de scheidsrechter verwijten toestuurt dan zal zijn afgevaardigde moeten ingrijpen. Anders volgt een zeer zware straf voor zowel de speler als voor de afgevaardigde</w:t>
      </w:r>
      <w:r w:rsidR="00A32EDF" w:rsidRPr="009045EB">
        <w:rPr>
          <w:sz w:val="24"/>
        </w:rPr>
        <w:t>n.</w:t>
      </w:r>
      <w:r>
        <w:rPr>
          <w:sz w:val="24"/>
        </w:rPr>
        <w:t xml:space="preserve"> </w:t>
      </w:r>
    </w:p>
    <w:p w14:paraId="2B5FF450" w14:textId="77777777" w:rsidR="00106BB3" w:rsidRPr="00106BB3" w:rsidRDefault="00106BB3" w:rsidP="00106BB3">
      <w:pPr>
        <w:pStyle w:val="ListParagraph"/>
        <w:spacing w:line="240" w:lineRule="auto"/>
        <w:ind w:left="1068"/>
        <w:rPr>
          <w:sz w:val="24"/>
        </w:rPr>
      </w:pPr>
    </w:p>
    <w:p w14:paraId="42573F20" w14:textId="77777777" w:rsidR="00383A1C" w:rsidRPr="009045EB" w:rsidRDefault="00E11317" w:rsidP="00210FE5">
      <w:pPr>
        <w:pStyle w:val="ListParagraph"/>
        <w:numPr>
          <w:ilvl w:val="0"/>
          <w:numId w:val="29"/>
        </w:numPr>
        <w:spacing w:line="240" w:lineRule="auto"/>
        <w:rPr>
          <w:b/>
          <w:sz w:val="24"/>
          <w:u w:val="single"/>
        </w:rPr>
      </w:pPr>
      <w:r w:rsidRPr="009045EB">
        <w:rPr>
          <w:b/>
          <w:sz w:val="24"/>
          <w:u w:val="single"/>
        </w:rPr>
        <w:t>Schorsingen</w:t>
      </w:r>
    </w:p>
    <w:p w14:paraId="281D7775" w14:textId="5EB3D28B" w:rsidR="00EC0FFB" w:rsidRPr="009045EB" w:rsidRDefault="00C64873" w:rsidP="00383A1C">
      <w:pPr>
        <w:pStyle w:val="ListParagraph"/>
        <w:spacing w:line="240" w:lineRule="auto"/>
        <w:ind w:left="1068"/>
        <w:rPr>
          <w:b/>
          <w:sz w:val="24"/>
        </w:rPr>
      </w:pPr>
      <w:r>
        <w:rPr>
          <w:noProof/>
          <w:lang w:eastAsia="nl-NL"/>
        </w:rPr>
        <w:pict w14:anchorId="1B532981">
          <v:shape id="Tekstvak 10" o:spid="_x0000_s2057" type="#_x0000_t202" style="position:absolute;left:0;text-align:left;margin-left:19.5pt;margin-top:21.1pt;width:511.5pt;height:193.2pt;z-index:2516736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" fillcolor="white [3201]" strokecolor="#4f81bd [3204]" strokeweight="2pt">
            <v:textbox>
              <w:txbxContent>
                <w:p w14:paraId="70ABB610" w14:textId="77777777" w:rsidR="009E7C98" w:rsidRDefault="009E7C98" w:rsidP="00A11FF6">
                  <w:pPr>
                    <w:spacing w:after="0"/>
                    <w:jc w:val="center"/>
                    <w:rPr>
                      <w:sz w:val="24"/>
                    </w:rPr>
                  </w:pPr>
                  <w:r w:rsidRPr="00A11FF6">
                    <w:rPr>
                      <w:sz w:val="24"/>
                    </w:rPr>
                    <w:t xml:space="preserve">SCHORSINGEN ZIJN ALTIJD </w:t>
                  </w:r>
                  <w:r w:rsidRPr="002D070C">
                    <w:rPr>
                      <w:b/>
                      <w:sz w:val="24"/>
                    </w:rPr>
                    <w:t>EFFECTIEVE SPEELDAGEN</w:t>
                  </w:r>
                </w:p>
                <w:p w14:paraId="0674813F" w14:textId="77777777" w:rsidR="009E7C98" w:rsidRDefault="009E7C98" w:rsidP="00A11FF6">
                  <w:pPr>
                    <w:spacing w:after="0"/>
                    <w:rPr>
                      <w:sz w:val="24"/>
                    </w:rPr>
                  </w:pPr>
                  <w:r>
                    <w:rPr>
                      <w:sz w:val="24"/>
                    </w:rPr>
                    <w:t xml:space="preserve">1 effectieve speeldag geschorst na: </w:t>
                  </w:r>
                </w:p>
                <w:p w14:paraId="3E8F040F" w14:textId="77777777" w:rsidR="009E7C98" w:rsidRDefault="009E7C98" w:rsidP="00A11FF6">
                  <w:pPr>
                    <w:spacing w:after="0"/>
                    <w:rPr>
                      <w:sz w:val="24"/>
                    </w:rPr>
                  </w:pPr>
                  <w:r>
                    <w:rPr>
                      <w:sz w:val="24"/>
                    </w:rPr>
                    <w:t>3 x geel -&gt; schorsing gaat in 1</w:t>
                  </w:r>
                  <w:r w:rsidRPr="00A11FF6">
                    <w:rPr>
                      <w:sz w:val="24"/>
                      <w:vertAlign w:val="superscript"/>
                    </w:rPr>
                    <w:t>e</w:t>
                  </w:r>
                  <w:r>
                    <w:rPr>
                      <w:sz w:val="24"/>
                    </w:rPr>
                    <w:t xml:space="preserve"> effectieve speeldag na 3</w:t>
                  </w:r>
                  <w:r w:rsidRPr="00A11FF6">
                    <w:rPr>
                      <w:sz w:val="24"/>
                      <w:vertAlign w:val="superscript"/>
                    </w:rPr>
                    <w:t>de</w:t>
                  </w:r>
                  <w:r>
                    <w:rPr>
                      <w:sz w:val="24"/>
                    </w:rPr>
                    <w:t xml:space="preserve"> gele kaart.</w:t>
                  </w:r>
                </w:p>
                <w:p w14:paraId="0F9B99CE" w14:textId="77777777" w:rsidR="009E7C98" w:rsidRDefault="009E7C98" w:rsidP="00A11FF6">
                  <w:pPr>
                    <w:spacing w:after="0"/>
                    <w:rPr>
                      <w:sz w:val="24"/>
                    </w:rPr>
                  </w:pPr>
                  <w:r>
                    <w:rPr>
                      <w:sz w:val="24"/>
                    </w:rPr>
                    <w:t>Rood bij 2 x geel -&gt; eerstvolgende effectieve speeldag geschorst.</w:t>
                  </w:r>
                </w:p>
                <w:p w14:paraId="5F682BF5" w14:textId="77777777" w:rsidR="009E7C98" w:rsidRDefault="009E7C98" w:rsidP="00A11FF6">
                  <w:pPr>
                    <w:spacing w:after="0"/>
                    <w:rPr>
                      <w:sz w:val="24"/>
                    </w:rPr>
                  </w:pPr>
                  <w:r>
                    <w:rPr>
                      <w:sz w:val="24"/>
                    </w:rPr>
                    <w:t>Bij een rode kaart is het altijd de eerstvolgende effectieve speeldag dat de schorsing ingaat.</w:t>
                  </w:r>
                </w:p>
                <w:p w14:paraId="3A6B31B8" w14:textId="77777777" w:rsidR="009E7C98" w:rsidRDefault="009E7C98" w:rsidP="00A11FF6">
                  <w:pPr>
                    <w:spacing w:after="0"/>
                    <w:rPr>
                      <w:sz w:val="24"/>
                    </w:rPr>
                  </w:pPr>
                  <w:r>
                    <w:rPr>
                      <w:sz w:val="24"/>
                    </w:rPr>
                    <w:t>Het aantal speeldagen schorsing wordt bepaald door:</w:t>
                  </w:r>
                </w:p>
                <w:p w14:paraId="3D5F1FE8" w14:textId="77777777" w:rsidR="009E7C98" w:rsidRPr="00A11FF6" w:rsidRDefault="009E7C98" w:rsidP="00210FE5">
                  <w:pPr>
                    <w:pStyle w:val="ListParagraph"/>
                    <w:numPr>
                      <w:ilvl w:val="0"/>
                      <w:numId w:val="30"/>
                    </w:numPr>
                    <w:spacing w:after="0"/>
                    <w:rPr>
                      <w:b/>
                      <w:sz w:val="24"/>
                    </w:rPr>
                  </w:pPr>
                  <w:r w:rsidRPr="00A11FF6">
                    <w:rPr>
                      <w:b/>
                      <w:sz w:val="24"/>
                    </w:rPr>
                    <w:t>Volgens het verslag:</w:t>
                  </w:r>
                </w:p>
                <w:p w14:paraId="0557ECBD" w14:textId="77777777" w:rsidR="009E7C98" w:rsidRDefault="009E7C98" w:rsidP="00210FE5">
                  <w:pPr>
                    <w:pStyle w:val="ListParagraph"/>
                    <w:numPr>
                      <w:ilvl w:val="1"/>
                      <w:numId w:val="30"/>
                    </w:numPr>
                    <w:spacing w:after="0"/>
                    <w:rPr>
                      <w:sz w:val="24"/>
                    </w:rPr>
                  </w:pPr>
                  <w:r>
                    <w:rPr>
                      <w:sz w:val="24"/>
                    </w:rPr>
                    <w:t>Rode kaart</w:t>
                  </w:r>
                </w:p>
                <w:p w14:paraId="1921BFE4" w14:textId="77777777" w:rsidR="009E7C98" w:rsidRDefault="009E7C98" w:rsidP="00210FE5">
                  <w:pPr>
                    <w:pStyle w:val="ListParagraph"/>
                    <w:numPr>
                      <w:ilvl w:val="1"/>
                      <w:numId w:val="30"/>
                    </w:numPr>
                    <w:spacing w:after="0"/>
                    <w:rPr>
                      <w:sz w:val="24"/>
                    </w:rPr>
                  </w:pPr>
                  <w:r>
                    <w:rPr>
                      <w:sz w:val="24"/>
                    </w:rPr>
                    <w:t>Verslag zonder rode kaart</w:t>
                  </w:r>
                </w:p>
                <w:p w14:paraId="3ECB4E44" w14:textId="77777777" w:rsidR="009E7C98" w:rsidRPr="00A11FF6" w:rsidRDefault="009E7C98" w:rsidP="00A11FF6">
                  <w:pPr>
                    <w:pStyle w:val="ListParagraph"/>
                    <w:spacing w:after="0"/>
                    <w:ind w:left="1440"/>
                    <w:rPr>
                      <w:b/>
                      <w:sz w:val="24"/>
                    </w:rPr>
                  </w:pPr>
                  <w:r w:rsidRPr="00A11FF6">
                    <w:rPr>
                      <w:b/>
                      <w:sz w:val="24"/>
                    </w:rPr>
                    <w:t>In beide gevallen zal het dagelijks bestuur oordelen -&gt; groene tafel of niet</w:t>
                  </w:r>
                </w:p>
                <w:p w14:paraId="188668A3" w14:textId="77777777" w:rsidR="009E7C98" w:rsidRDefault="009E7C98" w:rsidP="00A11FF6">
                  <w:pPr>
                    <w:spacing w:after="0"/>
                    <w:jc w:val="center"/>
                    <w:rPr>
                      <w:sz w:val="24"/>
                    </w:rPr>
                  </w:pPr>
                  <w:r>
                    <w:rPr>
                      <w:sz w:val="24"/>
                    </w:rPr>
                    <w:tab/>
                  </w:r>
                </w:p>
                <w:p w14:paraId="7768F833" w14:textId="77777777" w:rsidR="009E7C98" w:rsidRDefault="009E7C98" w:rsidP="00A11FF6">
                  <w:pPr>
                    <w:spacing w:after="0"/>
                    <w:jc w:val="center"/>
                    <w:rPr>
                      <w:sz w:val="24"/>
                    </w:rPr>
                  </w:pPr>
                </w:p>
                <w:p w14:paraId="1106A535" w14:textId="77777777" w:rsidR="009E7C98" w:rsidRPr="00A11FF6" w:rsidRDefault="009E7C98" w:rsidP="00A11FF6">
                  <w:pPr>
                    <w:jc w:val="center"/>
                    <w:rPr>
                      <w:sz w:val="24"/>
                    </w:rPr>
                  </w:pPr>
                </w:p>
              </w:txbxContent>
            </v:textbox>
            <w10:wrap type="square"/>
          </v:shape>
        </w:pict>
      </w:r>
      <w:r w:rsidR="00EC0FFB" w:rsidRPr="009045EB">
        <w:rPr>
          <w:b/>
          <w:sz w:val="24"/>
        </w:rPr>
        <w:t>Wanneer bent u geschorst?</w:t>
      </w:r>
    </w:p>
    <w:p w14:paraId="0D7C8C43" w14:textId="77777777" w:rsidR="00383A1C" w:rsidRPr="009045EB" w:rsidRDefault="00383A1C" w:rsidP="00383A1C">
      <w:pPr>
        <w:pStyle w:val="ListParagraph"/>
        <w:spacing w:line="240" w:lineRule="auto"/>
        <w:ind w:left="1068"/>
        <w:rPr>
          <w:b/>
          <w:sz w:val="24"/>
        </w:rPr>
      </w:pPr>
    </w:p>
    <w:p w14:paraId="7E1DA820" w14:textId="77777777" w:rsidR="00A11FF6" w:rsidRPr="009045EB" w:rsidRDefault="00A11FF6" w:rsidP="00EC0FFB">
      <w:pPr>
        <w:pStyle w:val="ListParagraph"/>
        <w:spacing w:line="240" w:lineRule="auto"/>
        <w:ind w:left="1068"/>
        <w:rPr>
          <w:b/>
          <w:sz w:val="24"/>
        </w:rPr>
      </w:pPr>
      <w:r w:rsidRPr="009045EB">
        <w:rPr>
          <w:b/>
          <w:sz w:val="24"/>
        </w:rPr>
        <w:t>Wordt aanzien als effectieve speeldag:</w:t>
      </w:r>
    </w:p>
    <w:p w14:paraId="52C7BFE5" w14:textId="77777777" w:rsidR="00A11FF6" w:rsidRPr="009045EB" w:rsidRDefault="00973671" w:rsidP="00210FE5">
      <w:pPr>
        <w:pStyle w:val="ListParagraph"/>
        <w:numPr>
          <w:ilvl w:val="0"/>
          <w:numId w:val="31"/>
        </w:numPr>
        <w:spacing w:line="240" w:lineRule="auto"/>
        <w:rPr>
          <w:b/>
          <w:sz w:val="24"/>
        </w:rPr>
      </w:pPr>
      <w:r w:rsidRPr="009045EB">
        <w:rPr>
          <w:sz w:val="24"/>
        </w:rPr>
        <w:t>Competitiewedstrijd</w:t>
      </w:r>
    </w:p>
    <w:p w14:paraId="5419A02A" w14:textId="77777777" w:rsidR="00973671" w:rsidRPr="009045EB" w:rsidRDefault="00973671" w:rsidP="00210FE5">
      <w:pPr>
        <w:pStyle w:val="ListParagraph"/>
        <w:numPr>
          <w:ilvl w:val="0"/>
          <w:numId w:val="31"/>
        </w:numPr>
        <w:spacing w:line="240" w:lineRule="auto"/>
        <w:rPr>
          <w:b/>
          <w:sz w:val="24"/>
        </w:rPr>
      </w:pPr>
      <w:r w:rsidRPr="009045EB">
        <w:rPr>
          <w:sz w:val="24"/>
        </w:rPr>
        <w:t>Een bekerwedstrijd</w:t>
      </w:r>
    </w:p>
    <w:p w14:paraId="76223B47" w14:textId="38F6610A" w:rsidR="00973671" w:rsidRPr="009045EB" w:rsidRDefault="00DF02CE" w:rsidP="00210FE5">
      <w:pPr>
        <w:pStyle w:val="ListParagraph"/>
        <w:numPr>
          <w:ilvl w:val="0"/>
          <w:numId w:val="31"/>
        </w:numPr>
        <w:spacing w:line="240" w:lineRule="auto"/>
        <w:rPr>
          <w:b/>
          <w:sz w:val="24"/>
        </w:rPr>
      </w:pPr>
      <w:r>
        <w:rPr>
          <w:sz w:val="24"/>
        </w:rPr>
        <w:t>Forfait door de tegenpartij</w:t>
      </w:r>
    </w:p>
    <w:p w14:paraId="1A4912B3" w14:textId="77777777" w:rsidR="00E31D4D" w:rsidRPr="009045EB" w:rsidRDefault="00E31D4D" w:rsidP="00210FE5">
      <w:pPr>
        <w:pStyle w:val="ListParagraph"/>
        <w:numPr>
          <w:ilvl w:val="0"/>
          <w:numId w:val="31"/>
        </w:numPr>
        <w:spacing w:line="240" w:lineRule="auto"/>
        <w:rPr>
          <w:b/>
          <w:sz w:val="24"/>
        </w:rPr>
      </w:pPr>
      <w:r w:rsidRPr="009045EB">
        <w:rPr>
          <w:sz w:val="24"/>
        </w:rPr>
        <w:t>Verplaatste speeldag door tegenstander op de dag zelf in die week</w:t>
      </w:r>
    </w:p>
    <w:p w14:paraId="005F12E8" w14:textId="77777777" w:rsidR="00A32EDF" w:rsidRPr="009045EB" w:rsidRDefault="00A32EDF" w:rsidP="00A32EDF">
      <w:pPr>
        <w:pStyle w:val="ListParagraph"/>
        <w:spacing w:line="240" w:lineRule="auto"/>
        <w:ind w:left="1788"/>
        <w:rPr>
          <w:b/>
          <w:sz w:val="24"/>
        </w:rPr>
      </w:pPr>
    </w:p>
    <w:p w14:paraId="5A64F265" w14:textId="77777777" w:rsidR="00973671" w:rsidRPr="009045EB" w:rsidRDefault="00973671" w:rsidP="00973671">
      <w:pPr>
        <w:pStyle w:val="ListParagraph"/>
        <w:spacing w:line="240" w:lineRule="auto"/>
        <w:ind w:left="1068"/>
        <w:rPr>
          <w:b/>
          <w:sz w:val="24"/>
        </w:rPr>
      </w:pPr>
      <w:r w:rsidRPr="009045EB">
        <w:rPr>
          <w:b/>
          <w:sz w:val="24"/>
        </w:rPr>
        <w:t>Wordt niet aanzien als effectieve speeldag:</w:t>
      </w:r>
    </w:p>
    <w:p w14:paraId="6DB3FBA9" w14:textId="77777777" w:rsidR="00973671" w:rsidRPr="009045EB" w:rsidRDefault="00973671" w:rsidP="00210FE5">
      <w:pPr>
        <w:pStyle w:val="ListParagraph"/>
        <w:numPr>
          <w:ilvl w:val="0"/>
          <w:numId w:val="32"/>
        </w:numPr>
        <w:spacing w:line="240" w:lineRule="auto"/>
        <w:rPr>
          <w:b/>
          <w:sz w:val="24"/>
        </w:rPr>
      </w:pPr>
      <w:r w:rsidRPr="009045EB">
        <w:rPr>
          <w:sz w:val="24"/>
        </w:rPr>
        <w:t>Een verplaatste speeldag</w:t>
      </w:r>
    </w:p>
    <w:p w14:paraId="2CCA6AFF" w14:textId="77777777" w:rsidR="00973671" w:rsidRPr="009045EB" w:rsidRDefault="00973671" w:rsidP="00210FE5">
      <w:pPr>
        <w:pStyle w:val="ListParagraph"/>
        <w:numPr>
          <w:ilvl w:val="0"/>
          <w:numId w:val="32"/>
        </w:numPr>
        <w:spacing w:line="240" w:lineRule="auto"/>
        <w:rPr>
          <w:b/>
          <w:sz w:val="24"/>
        </w:rPr>
      </w:pPr>
      <w:r w:rsidRPr="009045EB">
        <w:rPr>
          <w:sz w:val="24"/>
        </w:rPr>
        <w:t>Een afgelaste speeldag</w:t>
      </w:r>
    </w:p>
    <w:p w14:paraId="6C7781FD" w14:textId="77777777" w:rsidR="003B141B" w:rsidRPr="009045EB" w:rsidRDefault="00973671" w:rsidP="00210FE5">
      <w:pPr>
        <w:pStyle w:val="ListParagraph"/>
        <w:numPr>
          <w:ilvl w:val="0"/>
          <w:numId w:val="32"/>
        </w:numPr>
        <w:spacing w:line="240" w:lineRule="auto"/>
        <w:rPr>
          <w:b/>
          <w:sz w:val="24"/>
        </w:rPr>
      </w:pPr>
      <w:r w:rsidRPr="009045EB">
        <w:rPr>
          <w:sz w:val="24"/>
        </w:rPr>
        <w:t>Een ter plaatse afgelaste speeldag</w:t>
      </w:r>
    </w:p>
    <w:p w14:paraId="3FC2C072" w14:textId="77777777" w:rsidR="003B141B" w:rsidRPr="009045EB" w:rsidRDefault="003B141B" w:rsidP="003B141B">
      <w:pPr>
        <w:spacing w:line="240" w:lineRule="auto"/>
        <w:ind w:firstLine="708"/>
        <w:rPr>
          <w:b/>
          <w:sz w:val="24"/>
        </w:rPr>
      </w:pPr>
      <w:r w:rsidRPr="009045EB">
        <w:rPr>
          <w:b/>
          <w:sz w:val="24"/>
        </w:rPr>
        <w:lastRenderedPageBreak/>
        <w:t>-&gt; een ploeg die forfait geeft met een geschorste speler, is geen opschorting van straf.</w:t>
      </w:r>
    </w:p>
    <w:p w14:paraId="2D5DA0DE" w14:textId="77777777" w:rsidR="003B141B" w:rsidRPr="009045EB" w:rsidRDefault="003B141B" w:rsidP="003B141B">
      <w:pPr>
        <w:spacing w:line="240" w:lineRule="auto"/>
        <w:ind w:left="708"/>
        <w:rPr>
          <w:b/>
          <w:sz w:val="24"/>
        </w:rPr>
      </w:pPr>
      <w:r w:rsidRPr="009045EB">
        <w:rPr>
          <w:b/>
          <w:sz w:val="24"/>
        </w:rPr>
        <w:t>-&gt; indien de tegenstander bij een forfait een geschorste speler heeft dan zal deze wedstrijd beschouwd worden als een gespeelde wedstrijd.</w:t>
      </w:r>
    </w:p>
    <w:p w14:paraId="7BF13B1D" w14:textId="77777777" w:rsidR="003B141B" w:rsidRPr="009045EB" w:rsidRDefault="003B141B" w:rsidP="003B141B">
      <w:pPr>
        <w:spacing w:line="240" w:lineRule="auto"/>
        <w:ind w:left="708"/>
        <w:rPr>
          <w:sz w:val="24"/>
        </w:rPr>
      </w:pPr>
      <w:r w:rsidRPr="009045EB">
        <w:rPr>
          <w:sz w:val="24"/>
        </w:rPr>
        <w:t>TOELICHTING:</w:t>
      </w:r>
    </w:p>
    <w:p w14:paraId="7075B8E6" w14:textId="77777777" w:rsidR="003B141B" w:rsidRPr="009045EB" w:rsidRDefault="003B141B" w:rsidP="003B141B">
      <w:pPr>
        <w:spacing w:line="240" w:lineRule="auto"/>
        <w:ind w:left="708"/>
        <w:rPr>
          <w:sz w:val="24"/>
        </w:rPr>
      </w:pPr>
      <w:r w:rsidRPr="009045EB">
        <w:rPr>
          <w:sz w:val="24"/>
        </w:rPr>
        <w:t>Bij een rode kaart zal het dagelijks bestuur oordelen of de feiten zwaar genoeg zijn om te verschijnen voor de groene tafel</w:t>
      </w:r>
      <w:r w:rsidR="00035B30" w:rsidRPr="009045EB">
        <w:rPr>
          <w:sz w:val="24"/>
        </w:rPr>
        <w:t>.</w:t>
      </w:r>
    </w:p>
    <w:p w14:paraId="6F434903" w14:textId="77777777" w:rsidR="003B141B" w:rsidRPr="009045EB" w:rsidRDefault="003B141B" w:rsidP="003B141B">
      <w:pPr>
        <w:spacing w:line="240" w:lineRule="auto"/>
        <w:ind w:left="708"/>
        <w:rPr>
          <w:sz w:val="24"/>
        </w:rPr>
      </w:pPr>
      <w:r w:rsidRPr="009045EB">
        <w:rPr>
          <w:sz w:val="24"/>
        </w:rPr>
        <w:t>Het is de verbondssecretaris die dit verslag overmaakt en na beoordeling door het dagelijks bestuur</w:t>
      </w:r>
      <w:r w:rsidR="00945A0C" w:rsidRPr="009045EB">
        <w:rPr>
          <w:sz w:val="24"/>
        </w:rPr>
        <w:t xml:space="preserve"> zal hij de ploeg op de hoogte brengen via een mail of via een schrijven.</w:t>
      </w:r>
    </w:p>
    <w:p w14:paraId="0354E2DE" w14:textId="77777777" w:rsidR="00945A0C" w:rsidRPr="009045EB" w:rsidRDefault="00945A0C" w:rsidP="003B141B">
      <w:pPr>
        <w:spacing w:line="240" w:lineRule="auto"/>
        <w:ind w:left="708"/>
        <w:rPr>
          <w:sz w:val="24"/>
        </w:rPr>
      </w:pPr>
      <w:r w:rsidRPr="009045EB">
        <w:rPr>
          <w:sz w:val="24"/>
        </w:rPr>
        <w:t>Belangrijk: zelfs enkel één verslag kan leiden tot schorsing of zelfs groene tafel.</w:t>
      </w:r>
    </w:p>
    <w:p w14:paraId="46F35AB0" w14:textId="2C3DC49B" w:rsidR="00325AA7" w:rsidRPr="00325AA7" w:rsidRDefault="00E11317" w:rsidP="00210FE5">
      <w:pPr>
        <w:pStyle w:val="ListParagraph"/>
        <w:numPr>
          <w:ilvl w:val="0"/>
          <w:numId w:val="29"/>
        </w:numPr>
        <w:spacing w:line="240" w:lineRule="auto"/>
        <w:rPr>
          <w:b/>
          <w:sz w:val="24"/>
          <w:u w:val="single"/>
        </w:rPr>
      </w:pPr>
      <w:r w:rsidRPr="009045EB">
        <w:rPr>
          <w:b/>
          <w:sz w:val="24"/>
          <w:u w:val="single"/>
        </w:rPr>
        <w:t>Blaam</w:t>
      </w:r>
      <w:r w:rsidR="00DF02CE">
        <w:rPr>
          <w:b/>
          <w:sz w:val="24"/>
          <w:u w:val="single"/>
        </w:rPr>
        <w:t xml:space="preserve"> (speler)</w:t>
      </w:r>
    </w:p>
    <w:p w14:paraId="332871E8" w14:textId="77777777" w:rsidR="00945A0C" w:rsidRPr="009045EB" w:rsidRDefault="00945A0C" w:rsidP="00945A0C">
      <w:pPr>
        <w:pStyle w:val="ListParagraph"/>
        <w:spacing w:line="240" w:lineRule="auto"/>
        <w:ind w:left="1068"/>
        <w:rPr>
          <w:b/>
          <w:sz w:val="24"/>
          <w:u w:val="single"/>
        </w:rPr>
      </w:pPr>
      <w:r w:rsidRPr="009045EB">
        <w:rPr>
          <w:sz w:val="24"/>
        </w:rPr>
        <w:t>Iemand krijgt een blaam of waarschuwing. Dit wil zeggen:</w:t>
      </w:r>
    </w:p>
    <w:p w14:paraId="31A693F8" w14:textId="77777777" w:rsidR="00945A0C" w:rsidRPr="009045EB" w:rsidRDefault="00945A0C" w:rsidP="00210FE5">
      <w:pPr>
        <w:pStyle w:val="ListParagraph"/>
        <w:numPr>
          <w:ilvl w:val="0"/>
          <w:numId w:val="33"/>
        </w:numPr>
        <w:spacing w:line="240" w:lineRule="auto"/>
        <w:rPr>
          <w:sz w:val="24"/>
        </w:rPr>
      </w:pPr>
      <w:r w:rsidRPr="009045EB">
        <w:rPr>
          <w:sz w:val="24"/>
        </w:rPr>
        <w:t>Bij de eerstvolgende straf van dezelfde speler is dat X 2</w:t>
      </w:r>
    </w:p>
    <w:p w14:paraId="5E875DE5" w14:textId="77777777" w:rsidR="00945A0C" w:rsidRPr="009045EB" w:rsidRDefault="00945A0C" w:rsidP="00210FE5">
      <w:pPr>
        <w:pStyle w:val="ListParagraph"/>
        <w:numPr>
          <w:ilvl w:val="0"/>
          <w:numId w:val="33"/>
        </w:numPr>
        <w:spacing w:line="240" w:lineRule="auto"/>
        <w:rPr>
          <w:sz w:val="24"/>
        </w:rPr>
      </w:pPr>
      <w:r w:rsidRPr="009045EB">
        <w:rPr>
          <w:sz w:val="24"/>
        </w:rPr>
        <w:t>Dit kan enkel bij rechtstreeks rood</w:t>
      </w:r>
    </w:p>
    <w:p w14:paraId="50472442" w14:textId="169258BD" w:rsidR="00325AA7" w:rsidRPr="00325AA7" w:rsidRDefault="00945A0C" w:rsidP="00210FE5">
      <w:pPr>
        <w:pStyle w:val="ListParagraph"/>
        <w:numPr>
          <w:ilvl w:val="0"/>
          <w:numId w:val="33"/>
        </w:numPr>
        <w:spacing w:line="240" w:lineRule="auto"/>
        <w:rPr>
          <w:sz w:val="24"/>
        </w:rPr>
      </w:pPr>
      <w:r w:rsidRPr="009045EB">
        <w:rPr>
          <w:sz w:val="24"/>
        </w:rPr>
        <w:t>Een blaam wordt toegekend voor een bepaalde periode dat zal u meegedeeld worden bv. Tot einde seizoen.</w:t>
      </w:r>
    </w:p>
    <w:p w14:paraId="6D470522" w14:textId="77777777" w:rsidR="00325AA7" w:rsidRPr="00325AA7" w:rsidRDefault="00DF02CE" w:rsidP="00210FE5">
      <w:pPr>
        <w:pStyle w:val="ListParagraph"/>
        <w:numPr>
          <w:ilvl w:val="1"/>
          <w:numId w:val="54"/>
        </w:numPr>
        <w:spacing w:line="240" w:lineRule="auto"/>
        <w:rPr>
          <w:b/>
          <w:bCs/>
          <w:sz w:val="24"/>
          <w:u w:val="single"/>
        </w:rPr>
      </w:pPr>
      <w:r w:rsidRPr="00325AA7">
        <w:rPr>
          <w:b/>
          <w:bCs/>
          <w:sz w:val="24"/>
          <w:u w:val="single"/>
        </w:rPr>
        <w:t>Blaam (ploeg)</w:t>
      </w:r>
    </w:p>
    <w:p w14:paraId="3E9E071A" w14:textId="6410A2EB" w:rsidR="00DF02CE" w:rsidRPr="00325AA7" w:rsidRDefault="00DF02CE" w:rsidP="00325AA7">
      <w:pPr>
        <w:pStyle w:val="ListParagraph"/>
        <w:spacing w:line="240" w:lineRule="auto"/>
        <w:ind w:left="1068"/>
        <w:rPr>
          <w:b/>
          <w:bCs/>
          <w:sz w:val="24"/>
          <w:u w:val="single"/>
        </w:rPr>
      </w:pPr>
      <w:r w:rsidRPr="00325AA7">
        <w:rPr>
          <w:sz w:val="24"/>
        </w:rPr>
        <w:t>Ook een ploeg kan een blaam krijgen. Dit kan na onsportief gedrag</w:t>
      </w:r>
      <w:r w:rsidR="00325AA7" w:rsidRPr="00325AA7">
        <w:rPr>
          <w:sz w:val="24"/>
        </w:rPr>
        <w:t xml:space="preserve"> van spelers, verantwoordelijken of supporters</w:t>
      </w:r>
    </w:p>
    <w:p w14:paraId="34CB985A" w14:textId="361636EB" w:rsidR="00DF02CE" w:rsidRPr="00DF02CE" w:rsidRDefault="00DF02CE" w:rsidP="00210FE5">
      <w:pPr>
        <w:pStyle w:val="ListParagraph"/>
        <w:numPr>
          <w:ilvl w:val="0"/>
          <w:numId w:val="53"/>
        </w:numPr>
        <w:spacing w:line="240" w:lineRule="auto"/>
        <w:rPr>
          <w:b/>
          <w:bCs/>
          <w:sz w:val="24"/>
        </w:rPr>
      </w:pPr>
      <w:r>
        <w:rPr>
          <w:sz w:val="24"/>
        </w:rPr>
        <w:t>Dit wil zeggen dat alle spelers van de ploeg bij straf</w:t>
      </w:r>
      <w:r w:rsidR="00325AA7">
        <w:rPr>
          <w:sz w:val="24"/>
        </w:rPr>
        <w:t>,</w:t>
      </w:r>
      <w:r>
        <w:rPr>
          <w:sz w:val="24"/>
        </w:rPr>
        <w:t xml:space="preserve"> de straf verdubbeld krijgen</w:t>
      </w:r>
    </w:p>
    <w:p w14:paraId="078EFC8E" w14:textId="77777777" w:rsidR="00E536F1" w:rsidRPr="009045EB" w:rsidRDefault="00E536F1" w:rsidP="00945A0C">
      <w:pPr>
        <w:pStyle w:val="ListParagraph"/>
        <w:spacing w:line="240" w:lineRule="auto"/>
        <w:ind w:left="1428"/>
        <w:rPr>
          <w:sz w:val="24"/>
        </w:rPr>
      </w:pPr>
    </w:p>
    <w:p w14:paraId="137B86FD" w14:textId="77777777" w:rsidR="00E11317" w:rsidRPr="00325AA7" w:rsidRDefault="00E11317" w:rsidP="00210FE5">
      <w:pPr>
        <w:pStyle w:val="ListParagraph"/>
        <w:numPr>
          <w:ilvl w:val="1"/>
          <w:numId w:val="54"/>
        </w:numPr>
        <w:spacing w:line="240" w:lineRule="auto"/>
        <w:rPr>
          <w:b/>
          <w:sz w:val="24"/>
          <w:u w:val="single"/>
        </w:rPr>
      </w:pPr>
      <w:r w:rsidRPr="00325AA7">
        <w:rPr>
          <w:b/>
          <w:sz w:val="24"/>
          <w:u w:val="single"/>
        </w:rPr>
        <w:t>Geschorst in functie</w:t>
      </w:r>
    </w:p>
    <w:p w14:paraId="04F6629E" w14:textId="77777777" w:rsidR="00945A0C" w:rsidRPr="009045EB" w:rsidRDefault="00945A0C" w:rsidP="00945A0C">
      <w:pPr>
        <w:pStyle w:val="ListParagraph"/>
        <w:spacing w:line="240" w:lineRule="auto"/>
        <w:ind w:left="1068"/>
        <w:rPr>
          <w:sz w:val="24"/>
        </w:rPr>
      </w:pPr>
      <w:r w:rsidRPr="009045EB">
        <w:rPr>
          <w:sz w:val="24"/>
        </w:rPr>
        <w:t>Indien de uitgesproken straf vermeld in alle functies, dan kan de geschorste geen enkele functie uitoefenen bij zijn ploeg.</w:t>
      </w:r>
    </w:p>
    <w:p w14:paraId="7B31FE8B" w14:textId="77777777" w:rsidR="00945A0C" w:rsidRPr="009045EB" w:rsidRDefault="00945A0C" w:rsidP="00945A0C">
      <w:pPr>
        <w:pStyle w:val="ListParagraph"/>
        <w:spacing w:line="240" w:lineRule="auto"/>
        <w:ind w:left="1068"/>
        <w:rPr>
          <w:sz w:val="24"/>
        </w:rPr>
      </w:pPr>
      <w:r w:rsidRPr="009045EB">
        <w:rPr>
          <w:sz w:val="24"/>
        </w:rPr>
        <w:t>Indien niet vermeld, dan is de speler alleen geschorst voor de functie die hij uitoefende bij het krijgen van de rode kaart.</w:t>
      </w:r>
    </w:p>
    <w:p w14:paraId="47FF0EB6" w14:textId="77777777" w:rsidR="00945A0C" w:rsidRPr="009045EB" w:rsidRDefault="00945A0C" w:rsidP="00945A0C">
      <w:pPr>
        <w:pStyle w:val="ListParagraph"/>
        <w:spacing w:line="240" w:lineRule="auto"/>
        <w:ind w:left="1068"/>
        <w:rPr>
          <w:sz w:val="24"/>
        </w:rPr>
      </w:pPr>
      <w:r w:rsidRPr="009045EB">
        <w:rPr>
          <w:sz w:val="24"/>
        </w:rPr>
        <w:t xml:space="preserve">Het </w:t>
      </w:r>
      <w:r w:rsidR="00A8232D" w:rsidRPr="009045EB">
        <w:rPr>
          <w:sz w:val="24"/>
        </w:rPr>
        <w:t>formulier</w:t>
      </w:r>
      <w:r w:rsidRPr="009045EB">
        <w:rPr>
          <w:sz w:val="24"/>
        </w:rPr>
        <w:t xml:space="preserve"> met de uitgesproken straf wordt u toegezonden waarbij duidelijk is vermeld wat hierboven is aangehaald.</w:t>
      </w:r>
    </w:p>
    <w:p w14:paraId="1EE42B78" w14:textId="77777777" w:rsidR="00945A0C" w:rsidRPr="009045EB" w:rsidRDefault="00945A0C" w:rsidP="00945A0C">
      <w:pPr>
        <w:pStyle w:val="ListParagraph"/>
        <w:spacing w:line="240" w:lineRule="auto"/>
        <w:ind w:left="1068"/>
        <w:rPr>
          <w:sz w:val="24"/>
        </w:rPr>
      </w:pPr>
    </w:p>
    <w:p w14:paraId="32645BC8" w14:textId="77777777" w:rsidR="00E11317" w:rsidRPr="00325AA7" w:rsidRDefault="00E11317" w:rsidP="00210FE5">
      <w:pPr>
        <w:pStyle w:val="ListParagraph"/>
        <w:numPr>
          <w:ilvl w:val="1"/>
          <w:numId w:val="54"/>
        </w:numPr>
        <w:spacing w:line="240" w:lineRule="auto"/>
        <w:rPr>
          <w:b/>
          <w:sz w:val="24"/>
          <w:u w:val="single"/>
        </w:rPr>
      </w:pPr>
      <w:r w:rsidRPr="00325AA7">
        <w:rPr>
          <w:b/>
          <w:sz w:val="24"/>
          <w:u w:val="single"/>
        </w:rPr>
        <w:t>Samenwerking</w:t>
      </w:r>
    </w:p>
    <w:p w14:paraId="4F21E28B" w14:textId="090E7C19" w:rsidR="00945A0C" w:rsidRPr="009045EB" w:rsidRDefault="00364BB6" w:rsidP="00945A0C">
      <w:pPr>
        <w:pStyle w:val="ListParagraph"/>
        <w:spacing w:line="240" w:lineRule="auto"/>
        <w:ind w:left="1068"/>
        <w:rPr>
          <w:sz w:val="24"/>
        </w:rPr>
      </w:pPr>
      <w:r w:rsidRPr="009045EB">
        <w:rPr>
          <w:sz w:val="24"/>
        </w:rPr>
        <w:t xml:space="preserve">Iedere speler zal vanaf 6 weken schorsing ook niet kunnen aantreden tot zijn schorsing verlopen is in deze </w:t>
      </w:r>
      <w:r w:rsidR="001038BA" w:rsidRPr="009045EB">
        <w:rPr>
          <w:sz w:val="24"/>
        </w:rPr>
        <w:t>voetbal verbonden</w:t>
      </w:r>
      <w:r w:rsidRPr="009045EB">
        <w:rPr>
          <w:sz w:val="24"/>
        </w:rPr>
        <w:t>:</w:t>
      </w:r>
    </w:p>
    <w:p w14:paraId="61FCD4FF" w14:textId="77777777" w:rsidR="00364BB6" w:rsidRPr="009045EB" w:rsidRDefault="00364BB6" w:rsidP="00210FE5">
      <w:pPr>
        <w:pStyle w:val="ListParagraph"/>
        <w:numPr>
          <w:ilvl w:val="0"/>
          <w:numId w:val="34"/>
        </w:numPr>
        <w:spacing w:line="240" w:lineRule="auto"/>
        <w:rPr>
          <w:sz w:val="24"/>
        </w:rPr>
      </w:pPr>
      <w:r w:rsidRPr="009045EB">
        <w:rPr>
          <w:sz w:val="24"/>
        </w:rPr>
        <w:t>Cup Regio MID-WEST</w:t>
      </w:r>
    </w:p>
    <w:p w14:paraId="3B84270F" w14:textId="77777777" w:rsidR="00364BB6" w:rsidRPr="009045EB" w:rsidRDefault="00364BB6" w:rsidP="00210FE5">
      <w:pPr>
        <w:pStyle w:val="ListParagraph"/>
        <w:numPr>
          <w:ilvl w:val="0"/>
          <w:numId w:val="34"/>
        </w:numPr>
        <w:spacing w:line="240" w:lineRule="auto"/>
        <w:rPr>
          <w:sz w:val="24"/>
        </w:rPr>
      </w:pPr>
      <w:r w:rsidRPr="009045EB">
        <w:rPr>
          <w:sz w:val="24"/>
        </w:rPr>
        <w:t>RLV-ROESELARE</w:t>
      </w:r>
    </w:p>
    <w:p w14:paraId="57DB3DEB" w14:textId="77777777" w:rsidR="00364BB6" w:rsidRPr="009045EB" w:rsidRDefault="00364BB6" w:rsidP="00210FE5">
      <w:pPr>
        <w:pStyle w:val="ListParagraph"/>
        <w:numPr>
          <w:ilvl w:val="0"/>
          <w:numId w:val="34"/>
        </w:numPr>
        <w:spacing w:line="240" w:lineRule="auto"/>
        <w:rPr>
          <w:sz w:val="24"/>
        </w:rPr>
      </w:pPr>
      <w:r w:rsidRPr="009045EB">
        <w:rPr>
          <w:sz w:val="24"/>
        </w:rPr>
        <w:t>Amateursport VZW Brugge</w:t>
      </w:r>
    </w:p>
    <w:p w14:paraId="10E3478D" w14:textId="77777777" w:rsidR="00364BB6" w:rsidRPr="009045EB" w:rsidRDefault="00364BB6" w:rsidP="00364BB6">
      <w:pPr>
        <w:pStyle w:val="ListParagraph"/>
        <w:spacing w:line="240" w:lineRule="auto"/>
        <w:ind w:left="1068"/>
        <w:rPr>
          <w:sz w:val="24"/>
        </w:rPr>
      </w:pPr>
    </w:p>
    <w:p w14:paraId="7A3CA444" w14:textId="77777777" w:rsidR="00E11317" w:rsidRPr="009045EB" w:rsidRDefault="00364BB6" w:rsidP="00E11317">
      <w:pPr>
        <w:pStyle w:val="ListParagraph"/>
        <w:spacing w:line="240" w:lineRule="auto"/>
        <w:ind w:left="1068"/>
        <w:rPr>
          <w:sz w:val="24"/>
        </w:rPr>
      </w:pPr>
      <w:r w:rsidRPr="009045EB">
        <w:rPr>
          <w:sz w:val="24"/>
        </w:rPr>
        <w:t>Ook spele</w:t>
      </w:r>
      <w:r w:rsidR="00E536F1" w:rsidRPr="009045EB">
        <w:rPr>
          <w:sz w:val="24"/>
        </w:rPr>
        <w:t>r</w:t>
      </w:r>
      <w:r w:rsidRPr="009045EB">
        <w:rPr>
          <w:sz w:val="24"/>
        </w:rPr>
        <w:t>s van de KBVB maar spelende bij onze aangesloten ploegen, die geschorst zijn in de KBVB zullen ook niet spelen bij deze verbonden.</w:t>
      </w:r>
    </w:p>
    <w:p w14:paraId="0376BFD0" w14:textId="6E2DBD63" w:rsidR="00325AA7" w:rsidRDefault="00364BB6" w:rsidP="00E11317">
      <w:pPr>
        <w:pStyle w:val="ListParagraph"/>
        <w:spacing w:line="240" w:lineRule="auto"/>
        <w:ind w:left="1068"/>
        <w:rPr>
          <w:sz w:val="24"/>
        </w:rPr>
      </w:pPr>
      <w:r w:rsidRPr="009045EB">
        <w:rPr>
          <w:sz w:val="24"/>
        </w:rPr>
        <w:t>Het verbond kan altijd tijdens het seizoen nog akkoorden afsluiten met andere verbonden. Dus deze extra maatregel kan nog altijd aangepast worden. Daartegen is geen verhaal mogelijk. Deze maatregel telt voor zowel competitie als bekerwedstrijden.</w:t>
      </w:r>
    </w:p>
    <w:p w14:paraId="7797B18F" w14:textId="1183B815" w:rsidR="00364BB6" w:rsidRPr="00325AA7" w:rsidRDefault="00325AA7" w:rsidP="00325AA7">
      <w:pPr>
        <w:rPr>
          <w:sz w:val="24"/>
        </w:rPr>
      </w:pPr>
      <w:r>
        <w:rPr>
          <w:sz w:val="24"/>
        </w:rPr>
        <w:br w:type="page"/>
      </w:r>
    </w:p>
    <w:p w14:paraId="309E854D" w14:textId="77777777" w:rsidR="00364BB6" w:rsidRPr="009045EB" w:rsidRDefault="00364BB6" w:rsidP="00177EA3">
      <w:pPr>
        <w:pStyle w:val="Stijl2"/>
      </w:pPr>
      <w:r w:rsidRPr="009045EB">
        <w:lastRenderedPageBreak/>
        <w:t>hoofdstuk 9: de groene tafel</w:t>
      </w:r>
    </w:p>
    <w:p w14:paraId="4C6C9BB6" w14:textId="77777777" w:rsidR="00364BB6" w:rsidRPr="009045EB" w:rsidRDefault="00364BB6" w:rsidP="00210FE5">
      <w:pPr>
        <w:pStyle w:val="ListParagraph"/>
        <w:numPr>
          <w:ilvl w:val="0"/>
          <w:numId w:val="35"/>
        </w:numPr>
        <w:spacing w:line="240" w:lineRule="auto"/>
        <w:rPr>
          <w:b/>
          <w:sz w:val="24"/>
          <w:u w:val="single"/>
        </w:rPr>
      </w:pPr>
      <w:r w:rsidRPr="009045EB">
        <w:rPr>
          <w:b/>
          <w:sz w:val="24"/>
          <w:u w:val="single"/>
        </w:rPr>
        <w:t>De leden ervan</w:t>
      </w:r>
    </w:p>
    <w:p w14:paraId="7D9E6C8E" w14:textId="77777777" w:rsidR="00364BB6" w:rsidRPr="009045EB" w:rsidRDefault="00364BB6" w:rsidP="00364BB6">
      <w:pPr>
        <w:pStyle w:val="ListParagraph"/>
        <w:spacing w:line="240" w:lineRule="auto"/>
        <w:ind w:left="1068"/>
        <w:rPr>
          <w:sz w:val="24"/>
        </w:rPr>
      </w:pPr>
      <w:r w:rsidRPr="009045EB">
        <w:rPr>
          <w:sz w:val="24"/>
        </w:rPr>
        <w:t>Het hoofdbestuur beslist over de aanstelling van de voorzitter.</w:t>
      </w:r>
    </w:p>
    <w:p w14:paraId="41B782D0" w14:textId="77777777" w:rsidR="00364BB6" w:rsidRPr="009045EB" w:rsidRDefault="00364BB6" w:rsidP="00364BB6">
      <w:pPr>
        <w:pStyle w:val="ListParagraph"/>
        <w:spacing w:line="240" w:lineRule="auto"/>
        <w:ind w:left="1068"/>
        <w:rPr>
          <w:sz w:val="24"/>
        </w:rPr>
      </w:pPr>
      <w:r w:rsidRPr="009045EB">
        <w:rPr>
          <w:sz w:val="24"/>
        </w:rPr>
        <w:t>Ieder lid geniet de volle bescherming van het verbond.</w:t>
      </w:r>
    </w:p>
    <w:p w14:paraId="38224FE3" w14:textId="4A99607B" w:rsidR="00364BB6" w:rsidRPr="009045EB" w:rsidRDefault="00364BB6" w:rsidP="00364BB6">
      <w:pPr>
        <w:pStyle w:val="ListParagraph"/>
        <w:spacing w:line="240" w:lineRule="auto"/>
        <w:ind w:left="1068"/>
        <w:rPr>
          <w:sz w:val="24"/>
        </w:rPr>
      </w:pPr>
      <w:r w:rsidRPr="009045EB">
        <w:rPr>
          <w:sz w:val="24"/>
        </w:rPr>
        <w:t>Deze commissie bestaat uit een flink aantal leden, waarbij de voorkeur aan:</w:t>
      </w:r>
    </w:p>
    <w:p w14:paraId="46E35FB1" w14:textId="77777777" w:rsidR="00364BB6" w:rsidRPr="009045EB" w:rsidRDefault="00364BB6" w:rsidP="00210FE5">
      <w:pPr>
        <w:pStyle w:val="ListParagraph"/>
        <w:numPr>
          <w:ilvl w:val="0"/>
          <w:numId w:val="36"/>
        </w:numPr>
        <w:spacing w:line="240" w:lineRule="auto"/>
        <w:rPr>
          <w:sz w:val="24"/>
        </w:rPr>
      </w:pPr>
      <w:r w:rsidRPr="009045EB">
        <w:rPr>
          <w:sz w:val="24"/>
        </w:rPr>
        <w:t>Een oud</w:t>
      </w:r>
      <w:r w:rsidR="00752943" w:rsidRPr="009045EB">
        <w:rPr>
          <w:sz w:val="24"/>
        </w:rPr>
        <w:t>-</w:t>
      </w:r>
      <w:r w:rsidRPr="009045EB">
        <w:rPr>
          <w:sz w:val="24"/>
        </w:rPr>
        <w:t xml:space="preserve"> scheidsrechter</w:t>
      </w:r>
    </w:p>
    <w:p w14:paraId="1BDADD39" w14:textId="77777777" w:rsidR="00364BB6" w:rsidRPr="009045EB" w:rsidRDefault="00364BB6" w:rsidP="00210FE5">
      <w:pPr>
        <w:pStyle w:val="ListParagraph"/>
        <w:numPr>
          <w:ilvl w:val="0"/>
          <w:numId w:val="36"/>
        </w:numPr>
        <w:spacing w:line="240" w:lineRule="auto"/>
        <w:rPr>
          <w:sz w:val="24"/>
        </w:rPr>
      </w:pPr>
      <w:r w:rsidRPr="009045EB">
        <w:rPr>
          <w:sz w:val="24"/>
        </w:rPr>
        <w:t>Neutrale personen, zonder banden met het verbond</w:t>
      </w:r>
    </w:p>
    <w:p w14:paraId="366597F8" w14:textId="77777777" w:rsidR="00364BB6" w:rsidRPr="009045EB" w:rsidRDefault="00364BB6" w:rsidP="00364BB6">
      <w:pPr>
        <w:pStyle w:val="ListParagraph"/>
        <w:spacing w:line="240" w:lineRule="auto"/>
        <w:ind w:left="1068"/>
        <w:rPr>
          <w:sz w:val="24"/>
        </w:rPr>
      </w:pPr>
      <w:r w:rsidRPr="009045EB">
        <w:rPr>
          <w:sz w:val="24"/>
        </w:rPr>
        <w:t>Deze commissie bestaat uit minstens 4 leden.</w:t>
      </w:r>
    </w:p>
    <w:p w14:paraId="7283CAC6" w14:textId="77777777" w:rsidR="00364BB6" w:rsidRPr="009045EB" w:rsidRDefault="00364BB6" w:rsidP="00364BB6">
      <w:pPr>
        <w:pStyle w:val="ListParagraph"/>
        <w:spacing w:line="240" w:lineRule="auto"/>
        <w:ind w:left="1068"/>
        <w:rPr>
          <w:sz w:val="24"/>
        </w:rPr>
      </w:pPr>
      <w:r w:rsidRPr="009045EB">
        <w:rPr>
          <w:sz w:val="24"/>
        </w:rPr>
        <w:t>Bij aanwezigheid van maar drie leden kan alleen de verbondsvoorzitter zijn plaats met stemrecht innemen, bij aanwezigheidsrecht maar geen stemrecht.</w:t>
      </w:r>
      <w:r w:rsidR="00334E83" w:rsidRPr="009045EB">
        <w:rPr>
          <w:sz w:val="24"/>
        </w:rPr>
        <w:t xml:space="preserve"> Zijn aanwezigheid is louter administratief.</w:t>
      </w:r>
    </w:p>
    <w:p w14:paraId="45070B49" w14:textId="77777777" w:rsidR="00334E83" w:rsidRPr="009045EB" w:rsidRDefault="00334E83" w:rsidP="00364BB6">
      <w:pPr>
        <w:pStyle w:val="ListParagraph"/>
        <w:spacing w:line="240" w:lineRule="auto"/>
        <w:ind w:left="1068"/>
        <w:rPr>
          <w:sz w:val="24"/>
        </w:rPr>
      </w:pPr>
    </w:p>
    <w:p w14:paraId="3A48C503" w14:textId="77777777" w:rsidR="00364BB6" w:rsidRPr="009045EB" w:rsidRDefault="00364BB6" w:rsidP="00210FE5">
      <w:pPr>
        <w:pStyle w:val="ListParagraph"/>
        <w:numPr>
          <w:ilvl w:val="0"/>
          <w:numId w:val="35"/>
        </w:numPr>
        <w:spacing w:line="240" w:lineRule="auto"/>
        <w:rPr>
          <w:b/>
          <w:sz w:val="24"/>
          <w:u w:val="single"/>
        </w:rPr>
      </w:pPr>
      <w:r w:rsidRPr="009045EB">
        <w:rPr>
          <w:b/>
          <w:sz w:val="24"/>
          <w:u w:val="single"/>
        </w:rPr>
        <w:t>U moet verschijnen</w:t>
      </w:r>
    </w:p>
    <w:p w14:paraId="14BAE799" w14:textId="4B42CC0F" w:rsidR="00334E83" w:rsidRPr="009045EB" w:rsidRDefault="00334E83" w:rsidP="00334E83">
      <w:pPr>
        <w:pStyle w:val="ListParagraph"/>
        <w:spacing w:line="240" w:lineRule="auto"/>
        <w:ind w:left="1068"/>
        <w:rPr>
          <w:sz w:val="24"/>
        </w:rPr>
      </w:pPr>
      <w:r w:rsidRPr="009045EB">
        <w:rPr>
          <w:sz w:val="24"/>
        </w:rPr>
        <w:t xml:space="preserve">U zal via </w:t>
      </w:r>
      <w:r w:rsidR="000932A1" w:rsidRPr="009045EB">
        <w:rPr>
          <w:sz w:val="24"/>
        </w:rPr>
        <w:t>E-mail</w:t>
      </w:r>
      <w:r w:rsidR="009B0E1C">
        <w:rPr>
          <w:sz w:val="24"/>
        </w:rPr>
        <w:t xml:space="preserve"> of sms</w:t>
      </w:r>
      <w:r w:rsidR="000932A1" w:rsidRPr="009045EB">
        <w:rPr>
          <w:sz w:val="24"/>
        </w:rPr>
        <w:t xml:space="preserve"> </w:t>
      </w:r>
      <w:r w:rsidRPr="009045EB">
        <w:rPr>
          <w:sz w:val="24"/>
        </w:rPr>
        <w:t>vernemen</w:t>
      </w:r>
      <w:r w:rsidR="00B2182E">
        <w:rPr>
          <w:sz w:val="24"/>
        </w:rPr>
        <w:t xml:space="preserve"> (via secretaris)</w:t>
      </w:r>
      <w:r w:rsidRPr="009045EB">
        <w:rPr>
          <w:sz w:val="24"/>
        </w:rPr>
        <w:t xml:space="preserve"> op welke plaats, datum en uur u dient te verschijnen.</w:t>
      </w:r>
      <w:r w:rsidR="00917A49" w:rsidRPr="009045EB">
        <w:rPr>
          <w:sz w:val="24"/>
        </w:rPr>
        <w:t xml:space="preserve"> </w:t>
      </w:r>
    </w:p>
    <w:p w14:paraId="61539473" w14:textId="77777777" w:rsidR="00334E83" w:rsidRPr="009045EB" w:rsidRDefault="00334E83" w:rsidP="00334E83">
      <w:pPr>
        <w:pStyle w:val="ListParagraph"/>
        <w:spacing w:line="240" w:lineRule="auto"/>
        <w:ind w:left="1068"/>
        <w:rPr>
          <w:sz w:val="24"/>
        </w:rPr>
      </w:pPr>
      <w:r w:rsidRPr="009045EB">
        <w:rPr>
          <w:sz w:val="24"/>
        </w:rPr>
        <w:t>Bij het verschijnen hebt u het recht u te verdedigen in verband met de feiten waarvoor u dient te verschijnen.</w:t>
      </w:r>
    </w:p>
    <w:p w14:paraId="5E72DEA3" w14:textId="77777777" w:rsidR="00334E83" w:rsidRPr="009045EB" w:rsidRDefault="00334E83" w:rsidP="00334E83">
      <w:pPr>
        <w:pStyle w:val="ListParagraph"/>
        <w:spacing w:line="240" w:lineRule="auto"/>
        <w:ind w:left="1068"/>
        <w:rPr>
          <w:sz w:val="24"/>
        </w:rPr>
      </w:pPr>
      <w:r w:rsidRPr="009045EB">
        <w:rPr>
          <w:sz w:val="24"/>
        </w:rPr>
        <w:t>Na verhoor zal de commissie een standpunt innemen en een straf bepalen.</w:t>
      </w:r>
    </w:p>
    <w:p w14:paraId="77D3EB67" w14:textId="77777777" w:rsidR="00334E83" w:rsidRPr="009045EB" w:rsidRDefault="00334E83" w:rsidP="00334E83">
      <w:pPr>
        <w:pStyle w:val="ListParagraph"/>
        <w:spacing w:line="240" w:lineRule="auto"/>
        <w:ind w:left="1068"/>
        <w:rPr>
          <w:sz w:val="24"/>
        </w:rPr>
      </w:pPr>
      <w:r w:rsidRPr="009045EB">
        <w:rPr>
          <w:sz w:val="24"/>
        </w:rPr>
        <w:t>Het is niet toegelaten dat meerdere personen tezelfdertijd binnen komen en verschijnen voor de commissie. Het is elk om de beurt, zodat er meer duidelijkheid kan gevormd worden.</w:t>
      </w:r>
    </w:p>
    <w:p w14:paraId="0AA1E946" w14:textId="48B512AA" w:rsidR="003A05DA" w:rsidRPr="00B2182E" w:rsidRDefault="00334E83" w:rsidP="00B2182E">
      <w:pPr>
        <w:pStyle w:val="ListParagraph"/>
        <w:spacing w:line="240" w:lineRule="auto"/>
        <w:ind w:left="1068"/>
        <w:rPr>
          <w:sz w:val="24"/>
        </w:rPr>
      </w:pPr>
      <w:r w:rsidRPr="009045EB">
        <w:rPr>
          <w:sz w:val="24"/>
        </w:rPr>
        <w:t xml:space="preserve">De uitspraak zal u niet ter plaatse </w:t>
      </w:r>
      <w:r w:rsidR="00D91467" w:rsidRPr="009045EB">
        <w:rPr>
          <w:sz w:val="24"/>
        </w:rPr>
        <w:t>meegedeeld</w:t>
      </w:r>
      <w:r w:rsidRPr="009045EB">
        <w:rPr>
          <w:sz w:val="24"/>
        </w:rPr>
        <w:t xml:space="preserve"> worden, deze gebeurt via mail of via de post ten laatste tegen 2 dagen na verschijnen.</w:t>
      </w:r>
    </w:p>
    <w:p w14:paraId="007EE86B" w14:textId="237343D4" w:rsidR="00334E83" w:rsidRPr="009045EB" w:rsidRDefault="00C64873" w:rsidP="00334E83">
      <w:pPr>
        <w:pStyle w:val="ListParagraph"/>
        <w:spacing w:line="240" w:lineRule="auto"/>
        <w:ind w:left="1068"/>
        <w:rPr>
          <w:sz w:val="24"/>
        </w:rPr>
      </w:pPr>
      <w:r>
        <w:rPr>
          <w:sz w:val="24"/>
        </w:rPr>
      </w:r>
      <w:r w:rsidR="00106BB3">
        <w:rPr>
          <w:sz w:val="24"/>
        </w:rPr>
        <w:pict w14:anchorId="606C0637">
          <v:shape id="Tekstvak 11" o:spid="_x0000_s2076" type="#_x0000_t202" style="width:462pt;height:43.8pt;visibility:visible;mso-left-percent:-10001;mso-top-percent:-10001;mso-position-horizontal:absolute;mso-position-horizontal-relative:char;mso-position-vertical:absolute;mso-position-vertical-relative:line;mso-left-percent:-10001;mso-top-percent:-10001" fillcolor="white [3201]" strokecolor="#4f81bd [3204]" strokeweight="2pt">
            <v:textbox>
              <w:txbxContent>
                <w:p w14:paraId="1BA7C6B5" w14:textId="68E17C9A" w:rsidR="009E7C98" w:rsidRPr="003A05DA" w:rsidRDefault="00B2182E" w:rsidP="009B0E1C">
                  <w:pPr>
                    <w:rPr>
                      <w:sz w:val="24"/>
                    </w:rPr>
                  </w:pPr>
                  <w:r>
                    <w:t>I</w:t>
                  </w:r>
                  <w:r w:rsidR="009E7C98" w:rsidRPr="003A05DA">
                    <w:rPr>
                      <w:sz w:val="24"/>
                    </w:rPr>
                    <w:t xml:space="preserve">ndien iemand niet verschijnt of niet vertegenwoordigd is </w:t>
                  </w:r>
                  <w:r w:rsidR="009B0E1C">
                    <w:rPr>
                      <w:sz w:val="24"/>
                    </w:rPr>
                    <w:t>zal hij veroordeeld worden bij verstek.</w:t>
                  </w:r>
                  <w:r w:rsidR="00106BB3">
                    <w:rPr>
                      <w:sz w:val="24"/>
                    </w:rPr>
                    <w:t xml:space="preserve"> Bij verstek is geen beroep meer mogelijk.</w:t>
                  </w:r>
                </w:p>
              </w:txbxContent>
            </v:textbox>
            <w10:anchorlock/>
          </v:shape>
        </w:pict>
      </w:r>
    </w:p>
    <w:p w14:paraId="1FA6F703" w14:textId="5656571A" w:rsidR="003A05DA" w:rsidRPr="009045EB" w:rsidRDefault="00B2182E" w:rsidP="00334E83">
      <w:pPr>
        <w:pStyle w:val="ListParagraph"/>
        <w:spacing w:line="240" w:lineRule="auto"/>
        <w:ind w:left="1068"/>
        <w:rPr>
          <w:sz w:val="24"/>
        </w:rPr>
      </w:pPr>
      <w:r>
        <w:rPr>
          <w:sz w:val="24"/>
        </w:rPr>
        <w:t>Ind</w:t>
      </w:r>
      <w:r w:rsidR="003A05DA" w:rsidRPr="009045EB">
        <w:rPr>
          <w:sz w:val="24"/>
        </w:rPr>
        <w:t xml:space="preserve">ien iemand niet het minste respect en begrip vertoont ten opzichte van de commissie dan kan de voorzitter van de groene tafel een verslag opmaken en doorsturen naar het hoofdbestuur die dan en beslissing zal nemen. Dit kan gaan van een extra bijkomende sanctie tot een extra boete </w:t>
      </w:r>
      <w:r w:rsidR="00A8232D" w:rsidRPr="009045EB">
        <w:rPr>
          <w:sz w:val="24"/>
        </w:rPr>
        <w:t>enz.</w:t>
      </w:r>
    </w:p>
    <w:p w14:paraId="3D72D8D4" w14:textId="1F2D93CE" w:rsidR="004F2D34" w:rsidRPr="00B2182E" w:rsidRDefault="003A05DA" w:rsidP="00B2182E">
      <w:pPr>
        <w:pStyle w:val="ListParagraph"/>
        <w:spacing w:line="240" w:lineRule="auto"/>
        <w:ind w:left="1068"/>
        <w:rPr>
          <w:sz w:val="24"/>
        </w:rPr>
      </w:pPr>
      <w:r w:rsidRPr="009045EB">
        <w:rPr>
          <w:sz w:val="24"/>
        </w:rPr>
        <w:t>Indien de groene tafel van oordeel is dat er te</w:t>
      </w:r>
      <w:r w:rsidR="00A83C86" w:rsidRPr="009045EB">
        <w:rPr>
          <w:sz w:val="24"/>
        </w:rPr>
        <w:t xml:space="preserve"> </w:t>
      </w:r>
      <w:r w:rsidRPr="009045EB">
        <w:rPr>
          <w:sz w:val="24"/>
        </w:rPr>
        <w:t>veel onduidelijkheid is in het dossier dan kan deze dit overdragen aan het hoofdbestuur die dan een uiteindelijke beslissing zal moeten nemen in dit dossier.</w:t>
      </w:r>
    </w:p>
    <w:p w14:paraId="79F51E1F" w14:textId="77777777" w:rsidR="004F2D34" w:rsidRPr="009045EB" w:rsidRDefault="004F2D34" w:rsidP="00334E83">
      <w:pPr>
        <w:pStyle w:val="ListParagraph"/>
        <w:spacing w:line="240" w:lineRule="auto"/>
        <w:ind w:left="1068"/>
        <w:rPr>
          <w:sz w:val="24"/>
        </w:rPr>
      </w:pPr>
    </w:p>
    <w:p w14:paraId="4B9174AF" w14:textId="77777777" w:rsidR="00364BB6" w:rsidRPr="009045EB" w:rsidRDefault="00334E83" w:rsidP="00210FE5">
      <w:pPr>
        <w:pStyle w:val="ListParagraph"/>
        <w:numPr>
          <w:ilvl w:val="0"/>
          <w:numId w:val="35"/>
        </w:numPr>
        <w:spacing w:line="240" w:lineRule="auto"/>
        <w:rPr>
          <w:sz w:val="24"/>
        </w:rPr>
      </w:pPr>
      <w:r w:rsidRPr="009045EB">
        <w:rPr>
          <w:b/>
          <w:sz w:val="24"/>
          <w:u w:val="single"/>
        </w:rPr>
        <w:t>G</w:t>
      </w:r>
      <w:r w:rsidR="00364BB6" w:rsidRPr="009045EB">
        <w:rPr>
          <w:b/>
          <w:sz w:val="24"/>
          <w:u w:val="single"/>
        </w:rPr>
        <w:t>eweigerd</w:t>
      </w:r>
    </w:p>
    <w:p w14:paraId="26364D4B" w14:textId="77777777" w:rsidR="00334E83" w:rsidRPr="009045EB" w:rsidRDefault="003A05DA" w:rsidP="00334E83">
      <w:pPr>
        <w:pStyle w:val="ListParagraph"/>
        <w:spacing w:line="240" w:lineRule="auto"/>
        <w:ind w:left="1068"/>
        <w:rPr>
          <w:sz w:val="24"/>
        </w:rPr>
      </w:pPr>
      <w:r w:rsidRPr="009045EB">
        <w:rPr>
          <w:sz w:val="24"/>
        </w:rPr>
        <w:t>De groene tafel kan personen weigeren bij het verschijnen als blijkt dat:</w:t>
      </w:r>
    </w:p>
    <w:p w14:paraId="0C40096C" w14:textId="77777777" w:rsidR="003A05DA" w:rsidRPr="009045EB" w:rsidRDefault="003A05DA" w:rsidP="00210FE5">
      <w:pPr>
        <w:pStyle w:val="ListParagraph"/>
        <w:numPr>
          <w:ilvl w:val="0"/>
          <w:numId w:val="37"/>
        </w:numPr>
        <w:spacing w:line="240" w:lineRule="auto"/>
        <w:rPr>
          <w:sz w:val="24"/>
        </w:rPr>
      </w:pPr>
      <w:r w:rsidRPr="009045EB">
        <w:rPr>
          <w:sz w:val="24"/>
        </w:rPr>
        <w:t xml:space="preserve">De persoon die moet voorkomen in dronken toestand verkeerd </w:t>
      </w:r>
    </w:p>
    <w:p w14:paraId="0FB6192D" w14:textId="5A6CAD0A" w:rsidR="003A05DA" w:rsidRPr="009045EB" w:rsidRDefault="003A05DA" w:rsidP="00210FE5">
      <w:pPr>
        <w:pStyle w:val="ListParagraph"/>
        <w:numPr>
          <w:ilvl w:val="0"/>
          <w:numId w:val="37"/>
        </w:numPr>
        <w:spacing w:line="240" w:lineRule="auto"/>
        <w:rPr>
          <w:sz w:val="24"/>
        </w:rPr>
      </w:pPr>
      <w:r w:rsidRPr="009045EB">
        <w:rPr>
          <w:sz w:val="24"/>
        </w:rPr>
        <w:t>Geen enkele vorm van respect vertoon</w:t>
      </w:r>
      <w:r w:rsidR="00B2182E">
        <w:rPr>
          <w:sz w:val="24"/>
        </w:rPr>
        <w:t>t</w:t>
      </w:r>
    </w:p>
    <w:p w14:paraId="57F09BE1" w14:textId="77777777" w:rsidR="003A05DA" w:rsidRPr="009045EB" w:rsidRDefault="003A05DA" w:rsidP="00210FE5">
      <w:pPr>
        <w:pStyle w:val="ListParagraph"/>
        <w:numPr>
          <w:ilvl w:val="0"/>
          <w:numId w:val="37"/>
        </w:numPr>
        <w:spacing w:line="240" w:lineRule="auto"/>
        <w:rPr>
          <w:sz w:val="24"/>
        </w:rPr>
      </w:pPr>
      <w:r w:rsidRPr="009045EB">
        <w:rPr>
          <w:sz w:val="24"/>
        </w:rPr>
        <w:t>Wegens ongeoorloofd taalgebruik</w:t>
      </w:r>
    </w:p>
    <w:p w14:paraId="36EF6AD2" w14:textId="291DC961" w:rsidR="004D3607" w:rsidRPr="002541FE" w:rsidRDefault="003A05DA" w:rsidP="00210FE5">
      <w:pPr>
        <w:pStyle w:val="ListParagraph"/>
        <w:numPr>
          <w:ilvl w:val="0"/>
          <w:numId w:val="37"/>
        </w:numPr>
        <w:spacing w:line="240" w:lineRule="auto"/>
        <w:rPr>
          <w:sz w:val="24"/>
        </w:rPr>
      </w:pPr>
      <w:r w:rsidRPr="009045EB">
        <w:rPr>
          <w:sz w:val="24"/>
        </w:rPr>
        <w:t>Wegens bedreigingen</w:t>
      </w:r>
    </w:p>
    <w:p w14:paraId="18B52B0F" w14:textId="700070C9" w:rsidR="00177EA3" w:rsidRPr="002541FE" w:rsidRDefault="004D3607" w:rsidP="002541FE">
      <w:pPr>
        <w:pStyle w:val="ListParagraph"/>
        <w:spacing w:line="240" w:lineRule="auto"/>
        <w:ind w:left="1068"/>
        <w:rPr>
          <w:b/>
          <w:sz w:val="24"/>
        </w:rPr>
      </w:pPr>
      <w:r w:rsidRPr="009045EB">
        <w:rPr>
          <w:b/>
          <w:sz w:val="24"/>
        </w:rPr>
        <w:t>Een verslag voor het hoofdbestuur wordt opgemaakt en doorgestuurd.</w:t>
      </w:r>
    </w:p>
    <w:p w14:paraId="79418E40" w14:textId="77777777" w:rsidR="00364BB6" w:rsidRPr="009045EB" w:rsidRDefault="004D3607" w:rsidP="00210FE5">
      <w:pPr>
        <w:pStyle w:val="ListParagraph"/>
        <w:numPr>
          <w:ilvl w:val="0"/>
          <w:numId w:val="35"/>
        </w:numPr>
        <w:spacing w:line="240" w:lineRule="auto"/>
        <w:rPr>
          <w:b/>
          <w:sz w:val="24"/>
          <w:u w:val="single"/>
        </w:rPr>
      </w:pPr>
      <w:r w:rsidRPr="009045EB">
        <w:rPr>
          <w:b/>
          <w:sz w:val="24"/>
          <w:u w:val="single"/>
        </w:rPr>
        <w:t>B</w:t>
      </w:r>
      <w:r w:rsidR="00364BB6" w:rsidRPr="009045EB">
        <w:rPr>
          <w:b/>
          <w:sz w:val="24"/>
          <w:u w:val="single"/>
        </w:rPr>
        <w:t>esluitvorming</w:t>
      </w:r>
    </w:p>
    <w:p w14:paraId="62FB291B" w14:textId="77777777" w:rsidR="004D3607" w:rsidRPr="009045EB" w:rsidRDefault="00177EA3" w:rsidP="004D3607">
      <w:pPr>
        <w:pStyle w:val="ListParagraph"/>
        <w:spacing w:line="240" w:lineRule="auto"/>
        <w:ind w:left="1068"/>
        <w:rPr>
          <w:sz w:val="24"/>
        </w:rPr>
      </w:pPr>
      <w:r w:rsidRPr="009045EB">
        <w:rPr>
          <w:sz w:val="24"/>
        </w:rPr>
        <w:t>De leden van de groene tafel hebben een zeer moeilijke taak waarbij deze personen zich inzetten voor het sportieve voetbal.</w:t>
      </w:r>
    </w:p>
    <w:p w14:paraId="5864D463" w14:textId="77777777" w:rsidR="00177EA3" w:rsidRPr="009045EB" w:rsidRDefault="00177EA3" w:rsidP="004D3607">
      <w:pPr>
        <w:pStyle w:val="ListParagraph"/>
        <w:spacing w:line="240" w:lineRule="auto"/>
        <w:ind w:left="1068"/>
        <w:rPr>
          <w:sz w:val="24"/>
        </w:rPr>
      </w:pPr>
      <w:r w:rsidRPr="009045EB">
        <w:rPr>
          <w:sz w:val="24"/>
        </w:rPr>
        <w:t>De moed om het te doen verdient een respect van alle leden van het verbond.</w:t>
      </w:r>
    </w:p>
    <w:p w14:paraId="2F34C32A" w14:textId="77777777" w:rsidR="00177EA3" w:rsidRPr="009045EB" w:rsidRDefault="00177EA3" w:rsidP="004D3607">
      <w:pPr>
        <w:pStyle w:val="ListParagraph"/>
        <w:spacing w:line="240" w:lineRule="auto"/>
        <w:ind w:left="1068"/>
        <w:rPr>
          <w:sz w:val="24"/>
        </w:rPr>
      </w:pPr>
    </w:p>
    <w:p w14:paraId="162FFD00" w14:textId="77777777" w:rsidR="00364BB6" w:rsidRPr="009045EB" w:rsidRDefault="00177EA3" w:rsidP="00177EA3">
      <w:pPr>
        <w:pStyle w:val="Stijl2"/>
      </w:pPr>
      <w:r w:rsidRPr="009045EB">
        <w:lastRenderedPageBreak/>
        <w:t>hoofdstuk 10: hoger beroep</w:t>
      </w:r>
    </w:p>
    <w:p w14:paraId="4A099B34" w14:textId="77777777" w:rsidR="00364BB6" w:rsidRPr="009045EB" w:rsidRDefault="00177EA3" w:rsidP="00210FE5">
      <w:pPr>
        <w:pStyle w:val="ListParagraph"/>
        <w:numPr>
          <w:ilvl w:val="0"/>
          <w:numId w:val="38"/>
        </w:numPr>
        <w:spacing w:line="240" w:lineRule="auto"/>
        <w:rPr>
          <w:b/>
          <w:sz w:val="24"/>
          <w:u w:val="single"/>
        </w:rPr>
      </w:pPr>
      <w:r w:rsidRPr="009045EB">
        <w:rPr>
          <w:b/>
          <w:sz w:val="24"/>
          <w:u w:val="single"/>
        </w:rPr>
        <w:t>De aanvraag</w:t>
      </w:r>
    </w:p>
    <w:p w14:paraId="6D93E830" w14:textId="77777777" w:rsidR="006A4E64" w:rsidRPr="009045EB" w:rsidRDefault="0009340F" w:rsidP="006A4E64">
      <w:pPr>
        <w:pStyle w:val="ListParagraph"/>
        <w:spacing w:line="240" w:lineRule="auto"/>
        <w:ind w:left="1068"/>
        <w:rPr>
          <w:sz w:val="24"/>
        </w:rPr>
      </w:pPr>
      <w:r w:rsidRPr="009045EB">
        <w:rPr>
          <w:sz w:val="24"/>
        </w:rPr>
        <w:t>Zodra de uitspraak van de groen</w:t>
      </w:r>
      <w:r w:rsidR="00A32EDF" w:rsidRPr="009045EB">
        <w:rPr>
          <w:sz w:val="24"/>
        </w:rPr>
        <w:t xml:space="preserve">e tafel in uw bezit is en u </w:t>
      </w:r>
      <w:r w:rsidRPr="009045EB">
        <w:rPr>
          <w:sz w:val="24"/>
        </w:rPr>
        <w:t xml:space="preserve">moeilijk </w:t>
      </w:r>
      <w:r w:rsidR="00A32EDF" w:rsidRPr="009045EB">
        <w:rPr>
          <w:sz w:val="24"/>
        </w:rPr>
        <w:t xml:space="preserve">kan </w:t>
      </w:r>
      <w:r w:rsidRPr="009045EB">
        <w:rPr>
          <w:sz w:val="24"/>
        </w:rPr>
        <w:t>begrip opbrengen met de uitspraak dan kan u in beroep gaan.</w:t>
      </w:r>
    </w:p>
    <w:p w14:paraId="5E3F7285" w14:textId="77777777" w:rsidR="0009340F" w:rsidRPr="009045EB" w:rsidRDefault="0009340F" w:rsidP="006A4E64">
      <w:pPr>
        <w:pStyle w:val="ListParagraph"/>
        <w:spacing w:line="240" w:lineRule="auto"/>
        <w:ind w:left="1068"/>
        <w:rPr>
          <w:sz w:val="24"/>
        </w:rPr>
      </w:pPr>
      <w:r w:rsidRPr="009045EB">
        <w:rPr>
          <w:sz w:val="24"/>
        </w:rPr>
        <w:t>Daarbij rekening houdend met 3 mogelijkheden:</w:t>
      </w:r>
    </w:p>
    <w:p w14:paraId="43194689" w14:textId="77777777" w:rsidR="0009340F" w:rsidRPr="009045EB" w:rsidRDefault="0009340F" w:rsidP="00210FE5">
      <w:pPr>
        <w:pStyle w:val="ListParagraph"/>
        <w:numPr>
          <w:ilvl w:val="0"/>
          <w:numId w:val="39"/>
        </w:numPr>
        <w:spacing w:line="240" w:lineRule="auto"/>
        <w:rPr>
          <w:sz w:val="24"/>
        </w:rPr>
      </w:pPr>
      <w:r w:rsidRPr="009045EB">
        <w:rPr>
          <w:sz w:val="24"/>
        </w:rPr>
        <w:t xml:space="preserve">De uitspraak blijft ongewijzigd </w:t>
      </w:r>
    </w:p>
    <w:p w14:paraId="3BB3D707" w14:textId="77777777" w:rsidR="0009340F" w:rsidRPr="009045EB" w:rsidRDefault="0009340F" w:rsidP="00210FE5">
      <w:pPr>
        <w:pStyle w:val="ListParagraph"/>
        <w:numPr>
          <w:ilvl w:val="0"/>
          <w:numId w:val="39"/>
        </w:numPr>
        <w:spacing w:line="240" w:lineRule="auto"/>
        <w:rPr>
          <w:sz w:val="24"/>
        </w:rPr>
      </w:pPr>
      <w:r w:rsidRPr="009045EB">
        <w:rPr>
          <w:sz w:val="24"/>
        </w:rPr>
        <w:t>De straf wordt verminderd</w:t>
      </w:r>
    </w:p>
    <w:p w14:paraId="7D4CF889" w14:textId="77777777" w:rsidR="0009340F" w:rsidRPr="009045EB" w:rsidRDefault="0009340F" w:rsidP="00210FE5">
      <w:pPr>
        <w:pStyle w:val="ListParagraph"/>
        <w:numPr>
          <w:ilvl w:val="0"/>
          <w:numId w:val="39"/>
        </w:numPr>
        <w:spacing w:line="240" w:lineRule="auto"/>
        <w:rPr>
          <w:sz w:val="24"/>
        </w:rPr>
      </w:pPr>
      <w:r w:rsidRPr="009045EB">
        <w:rPr>
          <w:sz w:val="24"/>
        </w:rPr>
        <w:t>De straf wordt nog vermeerderd</w:t>
      </w:r>
    </w:p>
    <w:p w14:paraId="0CE7AD8A" w14:textId="77777777" w:rsidR="0009340F" w:rsidRPr="009045EB" w:rsidRDefault="0009340F" w:rsidP="0009340F">
      <w:pPr>
        <w:pStyle w:val="ListParagraph"/>
        <w:spacing w:line="240" w:lineRule="auto"/>
        <w:ind w:left="1068"/>
        <w:rPr>
          <w:sz w:val="24"/>
        </w:rPr>
      </w:pPr>
      <w:r w:rsidRPr="009045EB">
        <w:rPr>
          <w:sz w:val="24"/>
        </w:rPr>
        <w:t>Uw aanvraag dient binnen de 8 dagen te gebeuren rechtstreeks naar de bondsvoorzitter Dhr. Geert Braem, Krekelstraat 35, 8870 Izegem.</w:t>
      </w:r>
    </w:p>
    <w:p w14:paraId="2EF92DB9" w14:textId="77777777" w:rsidR="0009340F" w:rsidRPr="009045EB" w:rsidRDefault="0009340F" w:rsidP="0009340F">
      <w:pPr>
        <w:pStyle w:val="ListParagraph"/>
        <w:spacing w:line="240" w:lineRule="auto"/>
        <w:ind w:left="1068"/>
        <w:rPr>
          <w:sz w:val="24"/>
        </w:rPr>
      </w:pPr>
      <w:r w:rsidRPr="009045EB">
        <w:rPr>
          <w:sz w:val="24"/>
        </w:rPr>
        <w:t>Bij uw aanvraag moet u nieuwe elementen aanbrengen. Dat kan in de vorm van:</w:t>
      </w:r>
    </w:p>
    <w:p w14:paraId="285BDA97" w14:textId="77777777" w:rsidR="0009340F" w:rsidRPr="009045EB" w:rsidRDefault="0009340F" w:rsidP="00210FE5">
      <w:pPr>
        <w:pStyle w:val="ListParagraph"/>
        <w:numPr>
          <w:ilvl w:val="0"/>
          <w:numId w:val="40"/>
        </w:numPr>
        <w:spacing w:line="240" w:lineRule="auto"/>
        <w:rPr>
          <w:sz w:val="24"/>
        </w:rPr>
      </w:pPr>
      <w:r w:rsidRPr="009045EB">
        <w:rPr>
          <w:sz w:val="24"/>
        </w:rPr>
        <w:t>Nieuw bewijsmateriaal</w:t>
      </w:r>
    </w:p>
    <w:p w14:paraId="66DD9829" w14:textId="77777777" w:rsidR="0009340F" w:rsidRPr="009045EB" w:rsidRDefault="0009340F" w:rsidP="00210FE5">
      <w:pPr>
        <w:pStyle w:val="ListParagraph"/>
        <w:numPr>
          <w:ilvl w:val="0"/>
          <w:numId w:val="40"/>
        </w:numPr>
        <w:spacing w:line="240" w:lineRule="auto"/>
        <w:rPr>
          <w:sz w:val="24"/>
        </w:rPr>
      </w:pPr>
      <w:r w:rsidRPr="009045EB">
        <w:rPr>
          <w:sz w:val="24"/>
        </w:rPr>
        <w:t>Eventueel foto’s</w:t>
      </w:r>
    </w:p>
    <w:p w14:paraId="5E235DC5" w14:textId="5960754B" w:rsidR="00512092" w:rsidRDefault="0009340F" w:rsidP="00512092">
      <w:pPr>
        <w:pStyle w:val="ListParagraph"/>
        <w:spacing w:line="240" w:lineRule="auto"/>
        <w:ind w:left="1068"/>
        <w:rPr>
          <w:b/>
          <w:sz w:val="24"/>
        </w:rPr>
      </w:pPr>
      <w:r w:rsidRPr="009045EB">
        <w:rPr>
          <w:b/>
          <w:sz w:val="24"/>
        </w:rPr>
        <w:t>De persoon voor wie u beroep aantekende MOET op de hoogte zijn van uw aanvraag anders zal uw aanvraag niet verwerkt worden</w:t>
      </w:r>
      <w:r w:rsidR="00512092" w:rsidRPr="009045EB">
        <w:rPr>
          <w:b/>
          <w:sz w:val="24"/>
        </w:rPr>
        <w:t>.</w:t>
      </w:r>
    </w:p>
    <w:p w14:paraId="64809C6E" w14:textId="33382848" w:rsidR="00B2182E" w:rsidRPr="009045EB" w:rsidRDefault="00B2182E" w:rsidP="00512092">
      <w:pPr>
        <w:pStyle w:val="ListParagraph"/>
        <w:spacing w:line="240" w:lineRule="auto"/>
        <w:ind w:left="1068"/>
        <w:rPr>
          <w:b/>
          <w:sz w:val="24"/>
        </w:rPr>
      </w:pPr>
      <w:r>
        <w:rPr>
          <w:b/>
          <w:sz w:val="24"/>
        </w:rPr>
        <w:t>Bij agressie t.o.v. de scheidsrechter is geen beroep mogelijk.</w:t>
      </w:r>
    </w:p>
    <w:p w14:paraId="0DD13898" w14:textId="77777777" w:rsidR="00512092" w:rsidRPr="009045EB" w:rsidRDefault="00512092" w:rsidP="00512092">
      <w:pPr>
        <w:pStyle w:val="ListParagraph"/>
        <w:spacing w:line="240" w:lineRule="auto"/>
        <w:ind w:left="1068"/>
        <w:rPr>
          <w:b/>
          <w:sz w:val="24"/>
        </w:rPr>
      </w:pPr>
    </w:p>
    <w:p w14:paraId="2E74D385" w14:textId="77777777" w:rsidR="00177EA3" w:rsidRPr="009045EB" w:rsidRDefault="006A4E64" w:rsidP="00210FE5">
      <w:pPr>
        <w:pStyle w:val="ListParagraph"/>
        <w:numPr>
          <w:ilvl w:val="0"/>
          <w:numId w:val="38"/>
        </w:numPr>
        <w:spacing w:line="240" w:lineRule="auto"/>
        <w:rPr>
          <w:b/>
          <w:sz w:val="24"/>
          <w:u w:val="single"/>
        </w:rPr>
      </w:pPr>
      <w:r w:rsidRPr="009045EB">
        <w:rPr>
          <w:b/>
          <w:sz w:val="24"/>
          <w:u w:val="single"/>
        </w:rPr>
        <w:t>Werking</w:t>
      </w:r>
    </w:p>
    <w:p w14:paraId="52E366EA" w14:textId="77777777" w:rsidR="00512092" w:rsidRPr="009045EB" w:rsidRDefault="00512092" w:rsidP="00512092">
      <w:pPr>
        <w:pStyle w:val="ListParagraph"/>
        <w:spacing w:line="240" w:lineRule="auto"/>
        <w:ind w:left="1068"/>
        <w:rPr>
          <w:sz w:val="24"/>
        </w:rPr>
      </w:pPr>
      <w:r w:rsidRPr="009045EB">
        <w:rPr>
          <w:sz w:val="24"/>
        </w:rPr>
        <w:t>Zodra uw aanvraag binnen is en voorzien van nieuwe elementen zal de verbondsvoorzitter na nazicht beslissen of uw beroep is aanvaard ja of neen en waarbij het volgende zal gebeuren:</w:t>
      </w:r>
    </w:p>
    <w:p w14:paraId="78EFF16D" w14:textId="77777777" w:rsidR="00512092" w:rsidRPr="009045EB" w:rsidRDefault="00512092" w:rsidP="00210FE5">
      <w:pPr>
        <w:pStyle w:val="ListParagraph"/>
        <w:numPr>
          <w:ilvl w:val="0"/>
          <w:numId w:val="41"/>
        </w:numPr>
        <w:spacing w:line="240" w:lineRule="auto"/>
        <w:rPr>
          <w:sz w:val="24"/>
        </w:rPr>
      </w:pPr>
      <w:r w:rsidRPr="009045EB">
        <w:rPr>
          <w:sz w:val="24"/>
        </w:rPr>
        <w:t>Indien Ja dan zal hij u persoonlijk op de hoogte brengen alsook de datum en uur van verschijnen vermelden.</w:t>
      </w:r>
    </w:p>
    <w:p w14:paraId="280DDB4F" w14:textId="77777777" w:rsidR="00512092" w:rsidRPr="009045EB" w:rsidRDefault="00512092" w:rsidP="00210FE5">
      <w:pPr>
        <w:pStyle w:val="ListParagraph"/>
        <w:numPr>
          <w:ilvl w:val="0"/>
          <w:numId w:val="41"/>
        </w:numPr>
        <w:spacing w:line="240" w:lineRule="auto"/>
        <w:rPr>
          <w:sz w:val="24"/>
        </w:rPr>
      </w:pPr>
      <w:r w:rsidRPr="009045EB">
        <w:rPr>
          <w:sz w:val="24"/>
        </w:rPr>
        <w:t>Indien Neen zal hij u persoonlijk op de hoogte brengen van zijn beslissing.</w:t>
      </w:r>
    </w:p>
    <w:p w14:paraId="36A33127" w14:textId="1248DB69" w:rsidR="00512092" w:rsidRPr="009045EB" w:rsidRDefault="00512092" w:rsidP="00512092">
      <w:pPr>
        <w:pStyle w:val="ListParagraph"/>
        <w:spacing w:line="240" w:lineRule="auto"/>
        <w:ind w:left="1068"/>
        <w:rPr>
          <w:sz w:val="24"/>
        </w:rPr>
      </w:pPr>
      <w:r w:rsidRPr="009045EB">
        <w:rPr>
          <w:sz w:val="24"/>
        </w:rPr>
        <w:t>De kostprijs van aanvraag bedraagt €</w:t>
      </w:r>
      <w:r w:rsidR="00131360">
        <w:rPr>
          <w:sz w:val="24"/>
        </w:rPr>
        <w:t>30</w:t>
      </w:r>
    </w:p>
    <w:p w14:paraId="0C1943C9" w14:textId="33F4D185" w:rsidR="00AF2265" w:rsidRPr="00AF2265" w:rsidRDefault="00512092" w:rsidP="00AF2265">
      <w:pPr>
        <w:pStyle w:val="ListParagraph"/>
        <w:spacing w:line="240" w:lineRule="auto"/>
        <w:ind w:left="1068"/>
        <w:rPr>
          <w:b/>
          <w:sz w:val="24"/>
        </w:rPr>
      </w:pPr>
      <w:r w:rsidRPr="009045EB">
        <w:rPr>
          <w:b/>
          <w:sz w:val="24"/>
        </w:rPr>
        <w:t>NOTA: men kan nooit beroep aantekenen tegen de verkregen boeten.</w:t>
      </w:r>
    </w:p>
    <w:p w14:paraId="4E83225D" w14:textId="77777777" w:rsidR="006A4E64" w:rsidRPr="009045EB" w:rsidRDefault="006A4E64" w:rsidP="00210FE5">
      <w:pPr>
        <w:pStyle w:val="ListParagraph"/>
        <w:numPr>
          <w:ilvl w:val="0"/>
          <w:numId w:val="38"/>
        </w:numPr>
        <w:spacing w:line="240" w:lineRule="auto"/>
        <w:rPr>
          <w:b/>
          <w:sz w:val="24"/>
          <w:u w:val="single"/>
        </w:rPr>
      </w:pPr>
      <w:r w:rsidRPr="009045EB">
        <w:rPr>
          <w:b/>
          <w:sz w:val="24"/>
          <w:u w:val="single"/>
        </w:rPr>
        <w:t>Uitspraak</w:t>
      </w:r>
    </w:p>
    <w:p w14:paraId="17CA2D84" w14:textId="77777777" w:rsidR="00512092" w:rsidRPr="009045EB" w:rsidRDefault="00512092" w:rsidP="00512092">
      <w:pPr>
        <w:pStyle w:val="ListParagraph"/>
        <w:spacing w:line="240" w:lineRule="auto"/>
        <w:ind w:left="1068"/>
        <w:rPr>
          <w:sz w:val="24"/>
        </w:rPr>
      </w:pPr>
      <w:r w:rsidRPr="009045EB">
        <w:rPr>
          <w:sz w:val="24"/>
        </w:rPr>
        <w:t>Na de uitspraak van het beroep is geen verhaal meer mogelijk.</w:t>
      </w:r>
    </w:p>
    <w:p w14:paraId="4240F1BA" w14:textId="77777777" w:rsidR="00512092" w:rsidRPr="009045EB" w:rsidRDefault="00512092" w:rsidP="00512092">
      <w:pPr>
        <w:pStyle w:val="ListParagraph"/>
        <w:spacing w:line="240" w:lineRule="auto"/>
        <w:ind w:left="1068"/>
        <w:rPr>
          <w:sz w:val="24"/>
        </w:rPr>
      </w:pPr>
    </w:p>
    <w:p w14:paraId="50863F11" w14:textId="77777777" w:rsidR="006A4E64" w:rsidRPr="009045EB" w:rsidRDefault="006A4E64" w:rsidP="00210FE5">
      <w:pPr>
        <w:pStyle w:val="ListParagraph"/>
        <w:numPr>
          <w:ilvl w:val="0"/>
          <w:numId w:val="38"/>
        </w:numPr>
        <w:spacing w:line="240" w:lineRule="auto"/>
        <w:rPr>
          <w:b/>
          <w:sz w:val="24"/>
          <w:u w:val="single"/>
        </w:rPr>
      </w:pPr>
      <w:r w:rsidRPr="009045EB">
        <w:rPr>
          <w:b/>
          <w:sz w:val="24"/>
          <w:u w:val="single"/>
        </w:rPr>
        <w:t>Besluit</w:t>
      </w:r>
    </w:p>
    <w:p w14:paraId="7B3D18DF" w14:textId="31842195" w:rsidR="00512092" w:rsidRPr="002541FE" w:rsidRDefault="00512092" w:rsidP="002541FE">
      <w:pPr>
        <w:pStyle w:val="ListParagraph"/>
        <w:spacing w:line="240" w:lineRule="auto"/>
        <w:ind w:left="1068"/>
        <w:rPr>
          <w:sz w:val="24"/>
        </w:rPr>
      </w:pPr>
      <w:r w:rsidRPr="009045EB">
        <w:rPr>
          <w:sz w:val="24"/>
        </w:rPr>
        <w:t>Bij een aanvraag krijgt de speler in kwestie opschorting van straf. Indien u</w:t>
      </w:r>
      <w:r w:rsidR="004E639E" w:rsidRPr="009045EB">
        <w:rPr>
          <w:sz w:val="24"/>
        </w:rPr>
        <w:t>w</w:t>
      </w:r>
      <w:r w:rsidRPr="009045EB">
        <w:rPr>
          <w:sz w:val="24"/>
        </w:rPr>
        <w:t xml:space="preserve"> aanvraag niet is aanvaard dan zal deze speler de uitgesproken straf moeten onderga</w:t>
      </w:r>
      <w:r w:rsidR="007D72BE" w:rsidRPr="009045EB">
        <w:rPr>
          <w:sz w:val="24"/>
        </w:rPr>
        <w:t>an + 1 extra speeldag schorsing.</w:t>
      </w:r>
    </w:p>
    <w:p w14:paraId="71F01DF7" w14:textId="4A2288DF" w:rsidR="00B82FF0" w:rsidRPr="009045EB" w:rsidRDefault="003A4EBA" w:rsidP="00B82FF0">
      <w:pPr>
        <w:pStyle w:val="Stijl2"/>
      </w:pPr>
      <w:r w:rsidRPr="009045EB">
        <w:t>hoofdstuk 1</w:t>
      </w:r>
      <w:r w:rsidR="00AF2265">
        <w:t>1</w:t>
      </w:r>
      <w:r w:rsidRPr="009045EB">
        <w:t xml:space="preserve">: financiële </w:t>
      </w:r>
      <w:r w:rsidR="00881FC3" w:rsidRPr="009045EB">
        <w:t>bepalingen</w:t>
      </w:r>
    </w:p>
    <w:p w14:paraId="23BA8FC8" w14:textId="77777777" w:rsidR="00E11317" w:rsidRPr="009045EB" w:rsidRDefault="008F1718" w:rsidP="00210FE5">
      <w:pPr>
        <w:pStyle w:val="ListParagraph"/>
        <w:numPr>
          <w:ilvl w:val="0"/>
          <w:numId w:val="42"/>
        </w:numPr>
        <w:spacing w:line="240" w:lineRule="auto"/>
        <w:rPr>
          <w:b/>
          <w:sz w:val="24"/>
        </w:rPr>
      </w:pPr>
      <w:r w:rsidRPr="009045EB">
        <w:rPr>
          <w:b/>
          <w:sz w:val="24"/>
        </w:rPr>
        <w:t>Nieuwe aansluiting</w:t>
      </w:r>
    </w:p>
    <w:p w14:paraId="472AB9A8" w14:textId="77777777" w:rsidR="00E60F53" w:rsidRPr="009045EB" w:rsidRDefault="008D187D" w:rsidP="00E60F53">
      <w:pPr>
        <w:pStyle w:val="ListParagraph"/>
        <w:spacing w:line="240" w:lineRule="auto"/>
        <w:ind w:left="1068"/>
        <w:rPr>
          <w:sz w:val="24"/>
        </w:rPr>
      </w:pPr>
      <w:r w:rsidRPr="009045EB">
        <w:rPr>
          <w:sz w:val="24"/>
        </w:rPr>
        <w:t>Deze bepalingen dienen nageleefd te worden!</w:t>
      </w:r>
    </w:p>
    <w:p w14:paraId="4D213F3E" w14:textId="77777777" w:rsidR="008D187D" w:rsidRPr="009045EB" w:rsidRDefault="008D187D" w:rsidP="00210FE5">
      <w:pPr>
        <w:pStyle w:val="ListParagraph"/>
        <w:numPr>
          <w:ilvl w:val="0"/>
          <w:numId w:val="43"/>
        </w:numPr>
        <w:spacing w:line="240" w:lineRule="auto"/>
        <w:rPr>
          <w:sz w:val="24"/>
        </w:rPr>
      </w:pPr>
      <w:r w:rsidRPr="009045EB">
        <w:rPr>
          <w:sz w:val="24"/>
        </w:rPr>
        <w:t>Betaling van het toetredingsrecht (jaarlijkse herzieningen)</w:t>
      </w:r>
    </w:p>
    <w:p w14:paraId="0F8405DE" w14:textId="77777777" w:rsidR="00416D69" w:rsidRPr="009045EB" w:rsidRDefault="008D187D" w:rsidP="00416D69">
      <w:pPr>
        <w:pStyle w:val="ListParagraph"/>
        <w:spacing w:line="240" w:lineRule="auto"/>
        <w:ind w:left="1068"/>
        <w:rPr>
          <w:sz w:val="24"/>
        </w:rPr>
      </w:pPr>
      <w:r w:rsidRPr="009045EB">
        <w:rPr>
          <w:sz w:val="24"/>
        </w:rPr>
        <w:t>Als de betaling is voldaan</w:t>
      </w:r>
      <w:r w:rsidR="00416D69" w:rsidRPr="009045EB">
        <w:rPr>
          <w:sz w:val="24"/>
        </w:rPr>
        <w:t xml:space="preserve"> dan bent u aangesloten in ons v</w:t>
      </w:r>
      <w:r w:rsidRPr="009045EB">
        <w:rPr>
          <w:sz w:val="24"/>
        </w:rPr>
        <w:t>erbond</w:t>
      </w:r>
      <w:r w:rsidR="00F62B57" w:rsidRPr="009045EB">
        <w:rPr>
          <w:sz w:val="24"/>
        </w:rPr>
        <w:t>.</w:t>
      </w:r>
    </w:p>
    <w:p w14:paraId="56E1CF0B" w14:textId="77777777" w:rsidR="00416D69" w:rsidRPr="009045EB" w:rsidRDefault="00416D69" w:rsidP="00416D69">
      <w:pPr>
        <w:pStyle w:val="ListParagraph"/>
        <w:spacing w:line="240" w:lineRule="auto"/>
        <w:ind w:left="1068"/>
        <w:rPr>
          <w:sz w:val="24"/>
        </w:rPr>
      </w:pPr>
    </w:p>
    <w:p w14:paraId="2FD0B815" w14:textId="77777777" w:rsidR="008F1718" w:rsidRPr="009045EB" w:rsidRDefault="00E60F53" w:rsidP="00210FE5">
      <w:pPr>
        <w:pStyle w:val="ListParagraph"/>
        <w:numPr>
          <w:ilvl w:val="0"/>
          <w:numId w:val="42"/>
        </w:numPr>
        <w:spacing w:line="240" w:lineRule="auto"/>
        <w:rPr>
          <w:b/>
          <w:sz w:val="24"/>
        </w:rPr>
      </w:pPr>
      <w:r w:rsidRPr="009045EB">
        <w:rPr>
          <w:b/>
          <w:sz w:val="24"/>
        </w:rPr>
        <w:t>Aangesloten ploegen</w:t>
      </w:r>
    </w:p>
    <w:p w14:paraId="7532C45C" w14:textId="0BBB8D3F" w:rsidR="00416D69" w:rsidRPr="009045EB" w:rsidRDefault="00416D69" w:rsidP="00416D69">
      <w:pPr>
        <w:pStyle w:val="ListParagraph"/>
        <w:spacing w:line="240" w:lineRule="auto"/>
        <w:ind w:left="1068"/>
        <w:rPr>
          <w:sz w:val="24"/>
        </w:rPr>
      </w:pPr>
      <w:r w:rsidRPr="009045EB">
        <w:rPr>
          <w:sz w:val="24"/>
        </w:rPr>
        <w:t>Deze betalen ieder seizoen opnieuw het inschrijving</w:t>
      </w:r>
      <w:r w:rsidR="001038BA">
        <w:rPr>
          <w:sz w:val="24"/>
        </w:rPr>
        <w:t>s</w:t>
      </w:r>
      <w:r w:rsidRPr="009045EB">
        <w:rPr>
          <w:sz w:val="24"/>
        </w:rPr>
        <w:t xml:space="preserve">bedrag of lidgeld. </w:t>
      </w:r>
      <w:r w:rsidR="001A070B" w:rsidRPr="009045EB">
        <w:rPr>
          <w:sz w:val="24"/>
        </w:rPr>
        <w:t>Dat is vatbaar voor jaarlijkse herziening door het hoofdbes</w:t>
      </w:r>
      <w:r w:rsidR="006017C2" w:rsidRPr="009045EB">
        <w:rPr>
          <w:sz w:val="24"/>
        </w:rPr>
        <w:t>tuur. Eens het seizoen is gestar</w:t>
      </w:r>
      <w:r w:rsidR="001A070B" w:rsidRPr="009045EB">
        <w:rPr>
          <w:sz w:val="24"/>
        </w:rPr>
        <w:t>t kan niets meer gewijzigd worden.</w:t>
      </w:r>
    </w:p>
    <w:p w14:paraId="37A3E93F" w14:textId="77777777" w:rsidR="001A070B" w:rsidRPr="009045EB" w:rsidRDefault="001A070B" w:rsidP="00416D69">
      <w:pPr>
        <w:pStyle w:val="ListParagraph"/>
        <w:spacing w:line="240" w:lineRule="auto"/>
        <w:ind w:left="1068"/>
        <w:rPr>
          <w:sz w:val="24"/>
        </w:rPr>
      </w:pPr>
    </w:p>
    <w:p w14:paraId="2637D80D" w14:textId="77777777" w:rsidR="00E60F53" w:rsidRPr="009045EB" w:rsidRDefault="00E60F53" w:rsidP="00210FE5">
      <w:pPr>
        <w:pStyle w:val="ListParagraph"/>
        <w:numPr>
          <w:ilvl w:val="0"/>
          <w:numId w:val="42"/>
        </w:numPr>
        <w:spacing w:line="240" w:lineRule="auto"/>
        <w:rPr>
          <w:b/>
          <w:sz w:val="24"/>
        </w:rPr>
      </w:pPr>
      <w:r w:rsidRPr="009045EB">
        <w:rPr>
          <w:b/>
          <w:sz w:val="24"/>
        </w:rPr>
        <w:lastRenderedPageBreak/>
        <w:t>Tijdens het seizoen</w:t>
      </w:r>
    </w:p>
    <w:p w14:paraId="47682D1C" w14:textId="77777777" w:rsidR="001A070B" w:rsidRPr="009045EB" w:rsidRDefault="00787479" w:rsidP="001A070B">
      <w:pPr>
        <w:pStyle w:val="ListParagraph"/>
        <w:spacing w:line="240" w:lineRule="auto"/>
        <w:ind w:left="1068"/>
        <w:rPr>
          <w:sz w:val="24"/>
        </w:rPr>
      </w:pPr>
      <w:r w:rsidRPr="009045EB">
        <w:rPr>
          <w:sz w:val="24"/>
        </w:rPr>
        <w:t>Er zijn drie perioden waarbij de ploegen één factuur ontvangen en waarbij wij vragen deze onmiddellijk te vereffenen!</w:t>
      </w:r>
    </w:p>
    <w:p w14:paraId="02976278" w14:textId="77777777" w:rsidR="00787479" w:rsidRPr="009045EB" w:rsidRDefault="00787479" w:rsidP="001A070B">
      <w:pPr>
        <w:pStyle w:val="ListParagraph"/>
        <w:spacing w:line="240" w:lineRule="auto"/>
        <w:ind w:left="1068"/>
        <w:rPr>
          <w:sz w:val="24"/>
        </w:rPr>
      </w:pPr>
      <w:r w:rsidRPr="009045EB">
        <w:rPr>
          <w:sz w:val="24"/>
        </w:rPr>
        <w:t xml:space="preserve">Dat </w:t>
      </w:r>
      <w:r w:rsidR="002B2899" w:rsidRPr="009045EB">
        <w:rPr>
          <w:sz w:val="24"/>
        </w:rPr>
        <w:t>is: eind november, eind februari, eind april/mei.</w:t>
      </w:r>
    </w:p>
    <w:p w14:paraId="04A93A2A" w14:textId="77777777" w:rsidR="002B2899" w:rsidRPr="009045EB" w:rsidRDefault="002B2899" w:rsidP="00455B6E">
      <w:pPr>
        <w:pStyle w:val="ListParagraph"/>
        <w:spacing w:line="240" w:lineRule="auto"/>
        <w:ind w:left="1068"/>
        <w:rPr>
          <w:sz w:val="24"/>
        </w:rPr>
      </w:pPr>
      <w:r w:rsidRPr="009045EB">
        <w:rPr>
          <w:sz w:val="24"/>
        </w:rPr>
        <w:t>Indien de ploeg minder dan</w:t>
      </w:r>
      <w:ins w:id="1" w:author="Kimberly Derock" w:date="2018-03-17T15:06:00Z">
        <w:r w:rsidR="00455B6E" w:rsidRPr="009045EB">
          <w:rPr>
            <w:sz w:val="24"/>
          </w:rPr>
          <w:t xml:space="preserve"> </w:t>
        </w:r>
      </w:ins>
      <w:r w:rsidR="00455B6E" w:rsidRPr="009045EB">
        <w:rPr>
          <w:sz w:val="24"/>
        </w:rPr>
        <w:t>€8 moet betalen dan zal dat bedrag overgezet worden naar de volgende factuur. Indien uw factuur de borgsom overstijgt dan zal u een tussenfactuur ontvangen.</w:t>
      </w:r>
    </w:p>
    <w:p w14:paraId="33877CF6" w14:textId="77777777" w:rsidR="00455B6E" w:rsidRPr="009045EB" w:rsidRDefault="00455B6E" w:rsidP="00455B6E">
      <w:pPr>
        <w:pStyle w:val="ListParagraph"/>
        <w:spacing w:line="240" w:lineRule="auto"/>
        <w:ind w:left="1068"/>
        <w:rPr>
          <w:sz w:val="24"/>
        </w:rPr>
      </w:pPr>
    </w:p>
    <w:p w14:paraId="6FD1C514" w14:textId="77777777" w:rsidR="00E60F53" w:rsidRPr="009045EB" w:rsidRDefault="00E60F53" w:rsidP="00210FE5">
      <w:pPr>
        <w:pStyle w:val="ListParagraph"/>
        <w:numPr>
          <w:ilvl w:val="0"/>
          <w:numId w:val="42"/>
        </w:numPr>
        <w:spacing w:line="240" w:lineRule="auto"/>
        <w:rPr>
          <w:b/>
          <w:sz w:val="24"/>
        </w:rPr>
      </w:pPr>
      <w:r w:rsidRPr="009045EB">
        <w:rPr>
          <w:b/>
          <w:sz w:val="24"/>
        </w:rPr>
        <w:t>Nalatigheid van betalen</w:t>
      </w:r>
    </w:p>
    <w:p w14:paraId="5D8276B1" w14:textId="77777777" w:rsidR="00455B6E" w:rsidRPr="009045EB" w:rsidRDefault="00455B6E" w:rsidP="00455B6E">
      <w:pPr>
        <w:pStyle w:val="ListParagraph"/>
        <w:spacing w:line="240" w:lineRule="auto"/>
        <w:ind w:left="1068"/>
        <w:rPr>
          <w:b/>
          <w:sz w:val="24"/>
        </w:rPr>
      </w:pPr>
      <w:r w:rsidRPr="009045EB">
        <w:rPr>
          <w:b/>
          <w:sz w:val="24"/>
        </w:rPr>
        <w:t xml:space="preserve">Wanneer niet betalen zal het volgende gebeuren; </w:t>
      </w:r>
    </w:p>
    <w:p w14:paraId="711049D3" w14:textId="77777777" w:rsidR="00455B6E" w:rsidRPr="009045EB" w:rsidRDefault="00455B6E" w:rsidP="00210FE5">
      <w:pPr>
        <w:pStyle w:val="ListParagraph"/>
        <w:numPr>
          <w:ilvl w:val="0"/>
          <w:numId w:val="43"/>
        </w:numPr>
        <w:spacing w:line="240" w:lineRule="auto"/>
        <w:rPr>
          <w:b/>
          <w:sz w:val="24"/>
        </w:rPr>
      </w:pPr>
      <w:r w:rsidRPr="009045EB">
        <w:rPr>
          <w:b/>
          <w:sz w:val="24"/>
        </w:rPr>
        <w:t>Men krijgt een aanmaning tot betalen met uiterste datum.</w:t>
      </w:r>
    </w:p>
    <w:p w14:paraId="18ED2894" w14:textId="77777777" w:rsidR="00455B6E" w:rsidRPr="009045EB" w:rsidRDefault="004E639E" w:rsidP="00210FE5">
      <w:pPr>
        <w:pStyle w:val="ListParagraph"/>
        <w:numPr>
          <w:ilvl w:val="0"/>
          <w:numId w:val="43"/>
        </w:numPr>
        <w:spacing w:line="240" w:lineRule="auto"/>
        <w:rPr>
          <w:b/>
          <w:sz w:val="24"/>
        </w:rPr>
      </w:pPr>
      <w:r w:rsidRPr="009045EB">
        <w:rPr>
          <w:b/>
          <w:sz w:val="24"/>
        </w:rPr>
        <w:t>Indien daarop geen gevolg</w:t>
      </w:r>
      <w:r w:rsidR="00455B6E" w:rsidRPr="009045EB">
        <w:rPr>
          <w:b/>
          <w:sz w:val="24"/>
        </w:rPr>
        <w:t xml:space="preserve"> daaraan dan zal de verbondsvoorzitter contact met u opnemen.</w:t>
      </w:r>
    </w:p>
    <w:p w14:paraId="5D3A723B" w14:textId="77777777" w:rsidR="00455B6E" w:rsidRPr="009045EB" w:rsidRDefault="00455B6E" w:rsidP="00210FE5">
      <w:pPr>
        <w:pStyle w:val="ListParagraph"/>
        <w:numPr>
          <w:ilvl w:val="0"/>
          <w:numId w:val="43"/>
        </w:numPr>
        <w:spacing w:line="240" w:lineRule="auto"/>
        <w:rPr>
          <w:b/>
          <w:sz w:val="24"/>
        </w:rPr>
      </w:pPr>
      <w:r w:rsidRPr="009045EB">
        <w:rPr>
          <w:b/>
          <w:sz w:val="24"/>
        </w:rPr>
        <w:t>De voorzien</w:t>
      </w:r>
      <w:r w:rsidR="004E639E" w:rsidRPr="009045EB">
        <w:rPr>
          <w:b/>
          <w:sz w:val="24"/>
        </w:rPr>
        <w:t>e</w:t>
      </w:r>
      <w:r w:rsidRPr="009045EB">
        <w:rPr>
          <w:b/>
          <w:sz w:val="24"/>
        </w:rPr>
        <w:t xml:space="preserve"> extra boete van 18% extra is van toepassing. Op iedere factuur is duidelijk de vervaldag vermeld!</w:t>
      </w:r>
    </w:p>
    <w:p w14:paraId="263D31AE" w14:textId="77777777" w:rsidR="00455B6E" w:rsidRPr="009045EB" w:rsidRDefault="00455B6E" w:rsidP="00455B6E">
      <w:pPr>
        <w:pStyle w:val="ListParagraph"/>
        <w:spacing w:line="240" w:lineRule="auto"/>
        <w:ind w:left="1840"/>
        <w:rPr>
          <w:b/>
          <w:sz w:val="24"/>
        </w:rPr>
      </w:pPr>
    </w:p>
    <w:p w14:paraId="14A79770" w14:textId="77777777" w:rsidR="00455B6E" w:rsidRPr="009045EB" w:rsidRDefault="00455B6E" w:rsidP="00455B6E">
      <w:pPr>
        <w:pStyle w:val="ListParagraph"/>
        <w:spacing w:line="240" w:lineRule="auto"/>
        <w:ind w:left="1068"/>
        <w:rPr>
          <w:sz w:val="24"/>
        </w:rPr>
      </w:pPr>
      <w:r w:rsidRPr="009045EB">
        <w:rPr>
          <w:sz w:val="24"/>
        </w:rPr>
        <w:t>Wie één maand na het ontvangen</w:t>
      </w:r>
      <w:r w:rsidR="00FF2D48" w:rsidRPr="009045EB">
        <w:rPr>
          <w:sz w:val="24"/>
        </w:rPr>
        <w:t xml:space="preserve"> van de boetebrief niet betaalde</w:t>
      </w:r>
      <w:r w:rsidRPr="009045EB">
        <w:rPr>
          <w:sz w:val="24"/>
        </w:rPr>
        <w:t xml:space="preserve"> zullen volgende regels in toepassing gebracht worden;</w:t>
      </w:r>
    </w:p>
    <w:p w14:paraId="7C695224" w14:textId="77777777" w:rsidR="00455B6E" w:rsidRPr="009045EB" w:rsidRDefault="00455B6E" w:rsidP="00FF2D48">
      <w:pPr>
        <w:pStyle w:val="ListParagraph"/>
        <w:spacing w:line="240" w:lineRule="auto"/>
        <w:ind w:left="1788"/>
        <w:rPr>
          <w:sz w:val="24"/>
        </w:rPr>
      </w:pPr>
      <w:r w:rsidRPr="009045EB">
        <w:rPr>
          <w:sz w:val="24"/>
        </w:rPr>
        <w:t>De verbondsvoorzitter en de verbondssecretaris worden door de penningmeester op de hoogte gebracht van de nalatigheid der betaling.</w:t>
      </w:r>
    </w:p>
    <w:p w14:paraId="6F812098" w14:textId="77777777" w:rsidR="00455B6E" w:rsidRPr="009045EB" w:rsidRDefault="00455B6E" w:rsidP="00FF2D48">
      <w:pPr>
        <w:pStyle w:val="ListParagraph"/>
        <w:spacing w:line="240" w:lineRule="auto"/>
        <w:ind w:left="1788"/>
        <w:rPr>
          <w:sz w:val="24"/>
        </w:rPr>
      </w:pPr>
      <w:r w:rsidRPr="009045EB">
        <w:rPr>
          <w:sz w:val="24"/>
        </w:rPr>
        <w:t>Deze zullen de ploeg in gebreke stellen</w:t>
      </w:r>
      <w:r w:rsidR="00FF2D48" w:rsidRPr="009045EB">
        <w:rPr>
          <w:sz w:val="24"/>
        </w:rPr>
        <w:t>.</w:t>
      </w:r>
    </w:p>
    <w:p w14:paraId="47CC4840" w14:textId="77777777" w:rsidR="00455B6E" w:rsidRPr="009045EB" w:rsidRDefault="00455B6E" w:rsidP="00FF2D48">
      <w:pPr>
        <w:pStyle w:val="ListParagraph"/>
        <w:spacing w:line="240" w:lineRule="auto"/>
        <w:ind w:left="1788"/>
        <w:rPr>
          <w:sz w:val="24"/>
        </w:rPr>
      </w:pPr>
      <w:r w:rsidRPr="009045EB">
        <w:rPr>
          <w:sz w:val="24"/>
        </w:rPr>
        <w:t>Deze ploeg dient te betalen voor de wedstrijd die zal doorgaan de 2</w:t>
      </w:r>
      <w:r w:rsidRPr="009045EB">
        <w:rPr>
          <w:sz w:val="24"/>
          <w:vertAlign w:val="superscript"/>
        </w:rPr>
        <w:t>e</w:t>
      </w:r>
      <w:r w:rsidRPr="009045EB">
        <w:rPr>
          <w:sz w:val="24"/>
        </w:rPr>
        <w:t xml:space="preserve"> week na de </w:t>
      </w:r>
      <w:r w:rsidR="00FF63E8" w:rsidRPr="009045EB">
        <w:rPr>
          <w:sz w:val="24"/>
        </w:rPr>
        <w:t>ingebrekestelling</w:t>
      </w:r>
      <w:r w:rsidRPr="009045EB">
        <w:rPr>
          <w:sz w:val="24"/>
        </w:rPr>
        <w:t>.</w:t>
      </w:r>
    </w:p>
    <w:p w14:paraId="02FCA1C9" w14:textId="77777777" w:rsidR="00455B6E" w:rsidRPr="009045EB" w:rsidRDefault="00455B6E" w:rsidP="00FF2D48">
      <w:pPr>
        <w:pStyle w:val="ListParagraph"/>
        <w:spacing w:line="240" w:lineRule="auto"/>
        <w:ind w:left="1788"/>
        <w:rPr>
          <w:sz w:val="24"/>
        </w:rPr>
      </w:pPr>
      <w:r w:rsidRPr="009045EB">
        <w:rPr>
          <w:sz w:val="24"/>
        </w:rPr>
        <w:t>Is de betaling niet in orde dan zal de tegenstrever op de hoogte gebracht worden dat de wedstrijd niet doorgaat en verliest de ploeg in fout deze wedstrijd met forfaitcijfers.</w:t>
      </w:r>
    </w:p>
    <w:p w14:paraId="30D74A07" w14:textId="77777777" w:rsidR="00FF2D48" w:rsidRPr="009045EB" w:rsidRDefault="00455B6E" w:rsidP="00FF2D48">
      <w:pPr>
        <w:pStyle w:val="ListParagraph"/>
        <w:spacing w:line="240" w:lineRule="auto"/>
        <w:ind w:left="1788"/>
        <w:rPr>
          <w:sz w:val="24"/>
        </w:rPr>
      </w:pPr>
      <w:r w:rsidRPr="009045EB">
        <w:rPr>
          <w:sz w:val="24"/>
        </w:rPr>
        <w:t xml:space="preserve">Indien de ploeg beweert betaald </w:t>
      </w:r>
      <w:r w:rsidR="00FF2D48" w:rsidRPr="009045EB">
        <w:rPr>
          <w:sz w:val="24"/>
        </w:rPr>
        <w:t xml:space="preserve">te </w:t>
      </w:r>
      <w:r w:rsidRPr="009045EB">
        <w:rPr>
          <w:sz w:val="24"/>
        </w:rPr>
        <w:t>hebben na gesprek met de verbondsvoorzitter en de betaling staat nog niet op de rekening dan is men verplicht de betaling voor te leggen aan de verbondssecretaris. Dit kan via een mail of kopie maar rekening houdend met de verplichte data van betaling.</w:t>
      </w:r>
    </w:p>
    <w:p w14:paraId="4E3FB640" w14:textId="77777777" w:rsidR="00FF2D48" w:rsidRPr="009045EB" w:rsidRDefault="00FF2D48" w:rsidP="00FF2D48">
      <w:pPr>
        <w:pStyle w:val="ListParagraph"/>
        <w:spacing w:line="240" w:lineRule="auto"/>
        <w:ind w:left="1788"/>
        <w:rPr>
          <w:sz w:val="24"/>
        </w:rPr>
      </w:pPr>
    </w:p>
    <w:p w14:paraId="7D3F9F92" w14:textId="77777777" w:rsidR="00E60F53" w:rsidRPr="009045EB" w:rsidRDefault="00E60F53" w:rsidP="00210FE5">
      <w:pPr>
        <w:pStyle w:val="ListParagraph"/>
        <w:numPr>
          <w:ilvl w:val="0"/>
          <w:numId w:val="42"/>
        </w:numPr>
        <w:spacing w:line="240" w:lineRule="auto"/>
        <w:rPr>
          <w:b/>
          <w:sz w:val="24"/>
        </w:rPr>
      </w:pPr>
      <w:r w:rsidRPr="009045EB">
        <w:rPr>
          <w:b/>
          <w:sz w:val="24"/>
        </w:rPr>
        <w:t xml:space="preserve">Men is gestopt of geschrapt </w:t>
      </w:r>
    </w:p>
    <w:p w14:paraId="0CD99A94" w14:textId="77777777" w:rsidR="00FF2D48" w:rsidRPr="009045EB" w:rsidRDefault="00FF2D48" w:rsidP="00FF2D48">
      <w:pPr>
        <w:pStyle w:val="ListParagraph"/>
        <w:spacing w:line="240" w:lineRule="auto"/>
        <w:ind w:left="1068"/>
        <w:rPr>
          <w:sz w:val="24"/>
        </w:rPr>
      </w:pPr>
      <w:r w:rsidRPr="009045EB">
        <w:rPr>
          <w:sz w:val="24"/>
        </w:rPr>
        <w:t>Er zijn openstaande facturen op het moment zelf of op het einde van het seizoen!</w:t>
      </w:r>
    </w:p>
    <w:p w14:paraId="130BE108" w14:textId="77777777" w:rsidR="00FF2D48" w:rsidRPr="009045EB" w:rsidRDefault="00FF2D48" w:rsidP="00210FE5">
      <w:pPr>
        <w:pStyle w:val="ListParagraph"/>
        <w:numPr>
          <w:ilvl w:val="0"/>
          <w:numId w:val="44"/>
        </w:numPr>
        <w:spacing w:line="240" w:lineRule="auto"/>
        <w:rPr>
          <w:sz w:val="24"/>
        </w:rPr>
      </w:pPr>
      <w:r w:rsidRPr="009045EB">
        <w:rPr>
          <w:sz w:val="24"/>
        </w:rPr>
        <w:t>Als het een ploeg is die blijft dan zal die ploeg niet kunnen starten en zal geen enkele speler kunnen spelen.</w:t>
      </w:r>
    </w:p>
    <w:p w14:paraId="49C4AB66" w14:textId="77777777" w:rsidR="00FF2D48" w:rsidRPr="009045EB" w:rsidRDefault="00FF2D48" w:rsidP="00210FE5">
      <w:pPr>
        <w:pStyle w:val="ListParagraph"/>
        <w:numPr>
          <w:ilvl w:val="0"/>
          <w:numId w:val="44"/>
        </w:numPr>
        <w:spacing w:line="240" w:lineRule="auto"/>
        <w:rPr>
          <w:sz w:val="24"/>
        </w:rPr>
      </w:pPr>
      <w:r w:rsidRPr="009045EB">
        <w:rPr>
          <w:sz w:val="24"/>
        </w:rPr>
        <w:t>Als het een ploeg is die stopt dan zullen de spelers die elders willen spelen een afkoopsom van €25 moeten betalen ongeacht wat de openstaande schuld van de ploeg ook is!</w:t>
      </w:r>
    </w:p>
    <w:p w14:paraId="18F04A70" w14:textId="77777777" w:rsidR="00FF2D48" w:rsidRPr="009045EB" w:rsidRDefault="00FF2D48" w:rsidP="00210FE5">
      <w:pPr>
        <w:pStyle w:val="ListParagraph"/>
        <w:numPr>
          <w:ilvl w:val="0"/>
          <w:numId w:val="44"/>
        </w:numPr>
        <w:spacing w:line="240" w:lineRule="auto"/>
        <w:rPr>
          <w:sz w:val="24"/>
        </w:rPr>
      </w:pPr>
      <w:r w:rsidRPr="009045EB">
        <w:rPr>
          <w:sz w:val="24"/>
        </w:rPr>
        <w:t>Als een ploeg over zijn borgsom gaat en de tussenfactuur is niet betaald dan kan het verbond al</w:t>
      </w:r>
      <w:r w:rsidR="006017C2" w:rsidRPr="009045EB">
        <w:rPr>
          <w:sz w:val="24"/>
        </w:rPr>
        <w:t>l</w:t>
      </w:r>
      <w:r w:rsidRPr="009045EB">
        <w:rPr>
          <w:sz w:val="24"/>
        </w:rPr>
        <w:t>e spelers van die ploeg op de hoogte brengen van de financiële problemen.</w:t>
      </w:r>
    </w:p>
    <w:p w14:paraId="5564711E" w14:textId="77777777" w:rsidR="00FF2D48" w:rsidRPr="009045EB" w:rsidRDefault="00FF2D48" w:rsidP="00210FE5">
      <w:pPr>
        <w:pStyle w:val="ListParagraph"/>
        <w:numPr>
          <w:ilvl w:val="0"/>
          <w:numId w:val="44"/>
        </w:numPr>
        <w:spacing w:line="240" w:lineRule="auto"/>
        <w:rPr>
          <w:sz w:val="24"/>
        </w:rPr>
      </w:pPr>
      <w:r w:rsidRPr="009045EB">
        <w:rPr>
          <w:sz w:val="24"/>
        </w:rPr>
        <w:t>Alleen als de ploeg op het einde van het seizoen stopt en alle facturen zijn betaald, dan krijgen ze hun borgsom terug.</w:t>
      </w:r>
    </w:p>
    <w:p w14:paraId="09548237" w14:textId="77777777" w:rsidR="00FF2D48" w:rsidRPr="009045EB" w:rsidRDefault="00FF2D48" w:rsidP="00210FE5">
      <w:pPr>
        <w:pStyle w:val="ListParagraph"/>
        <w:numPr>
          <w:ilvl w:val="0"/>
          <w:numId w:val="44"/>
        </w:numPr>
        <w:spacing w:line="240" w:lineRule="auto"/>
        <w:rPr>
          <w:sz w:val="24"/>
        </w:rPr>
      </w:pPr>
      <w:r w:rsidRPr="009045EB">
        <w:rPr>
          <w:sz w:val="24"/>
        </w:rPr>
        <w:t>Ploegen die stoppen en onbetaalde facturen nalaten verliezen onherroepelijk hun borgsom</w:t>
      </w:r>
    </w:p>
    <w:p w14:paraId="0A142431" w14:textId="77777777" w:rsidR="00FF2D48" w:rsidRPr="009045EB" w:rsidRDefault="00FF2D48" w:rsidP="00FF2D48">
      <w:pPr>
        <w:spacing w:line="240" w:lineRule="auto"/>
        <w:rPr>
          <w:sz w:val="24"/>
        </w:rPr>
      </w:pPr>
    </w:p>
    <w:p w14:paraId="41BD25B8" w14:textId="77777777" w:rsidR="00FF2D48" w:rsidRPr="009045EB" w:rsidRDefault="00FF2D48" w:rsidP="00FF2D48">
      <w:pPr>
        <w:spacing w:line="240" w:lineRule="auto"/>
        <w:jc w:val="center"/>
        <w:rPr>
          <w:b/>
          <w:sz w:val="24"/>
        </w:rPr>
      </w:pPr>
      <w:r w:rsidRPr="009045EB">
        <w:rPr>
          <w:b/>
          <w:sz w:val="24"/>
        </w:rPr>
        <w:t>TIJDIG BETALEN IS EEN ZEER GOEDE EIGENSCHAP!</w:t>
      </w:r>
    </w:p>
    <w:p w14:paraId="105CED59" w14:textId="77777777" w:rsidR="00FF2D48" w:rsidRPr="009045EB" w:rsidRDefault="00FF2D48" w:rsidP="00FF2D48">
      <w:pPr>
        <w:spacing w:line="240" w:lineRule="auto"/>
        <w:rPr>
          <w:b/>
          <w:sz w:val="24"/>
        </w:rPr>
      </w:pPr>
    </w:p>
    <w:p w14:paraId="580A1937" w14:textId="77777777" w:rsidR="00FF2D48" w:rsidRPr="009045EB" w:rsidRDefault="00FF2D48" w:rsidP="00FF2D48">
      <w:pPr>
        <w:spacing w:line="240" w:lineRule="auto"/>
        <w:rPr>
          <w:b/>
          <w:sz w:val="24"/>
        </w:rPr>
      </w:pPr>
    </w:p>
    <w:p w14:paraId="6D905376" w14:textId="77777777" w:rsidR="00FF2D48" w:rsidRPr="009045EB" w:rsidRDefault="00FF2D48" w:rsidP="00FF2D48">
      <w:pPr>
        <w:spacing w:line="240" w:lineRule="auto"/>
        <w:rPr>
          <w:b/>
          <w:sz w:val="24"/>
        </w:rPr>
      </w:pPr>
    </w:p>
    <w:p w14:paraId="54DEBE9E" w14:textId="490594FD" w:rsidR="00E11317" w:rsidRPr="009045EB" w:rsidRDefault="00E60F53" w:rsidP="00FF2D48">
      <w:pPr>
        <w:pStyle w:val="Stijl2"/>
      </w:pPr>
      <w:r w:rsidRPr="009045EB">
        <w:lastRenderedPageBreak/>
        <w:t>hoofdstuk 1</w:t>
      </w:r>
      <w:r w:rsidR="005D48B4">
        <w:t>2</w:t>
      </w:r>
      <w:r w:rsidRPr="009045EB">
        <w:t>: administratieve verplichtingen</w:t>
      </w:r>
    </w:p>
    <w:p w14:paraId="00438AD8" w14:textId="77777777" w:rsidR="000717C7" w:rsidRPr="009045EB" w:rsidRDefault="00FF2D48" w:rsidP="00210FE5">
      <w:pPr>
        <w:pStyle w:val="ListParagraph"/>
        <w:numPr>
          <w:ilvl w:val="0"/>
          <w:numId w:val="45"/>
        </w:numPr>
        <w:spacing w:line="240" w:lineRule="auto"/>
        <w:rPr>
          <w:b/>
          <w:sz w:val="24"/>
        </w:rPr>
      </w:pPr>
      <w:r w:rsidRPr="009045EB">
        <w:rPr>
          <w:b/>
          <w:sz w:val="24"/>
        </w:rPr>
        <w:t>Verplichte vergaderingen</w:t>
      </w:r>
    </w:p>
    <w:p w14:paraId="3A3232F9" w14:textId="682F06EE" w:rsidR="00FF2D48" w:rsidRPr="009045EB" w:rsidRDefault="00FF2D48" w:rsidP="00FF2D48">
      <w:pPr>
        <w:pStyle w:val="ListParagraph"/>
        <w:spacing w:line="240" w:lineRule="auto"/>
        <w:ind w:left="1068"/>
        <w:rPr>
          <w:sz w:val="24"/>
        </w:rPr>
      </w:pPr>
      <w:r w:rsidRPr="009045EB">
        <w:rPr>
          <w:sz w:val="24"/>
        </w:rPr>
        <w:t xml:space="preserve">Normaal zijn er </w:t>
      </w:r>
      <w:r w:rsidR="002A272F">
        <w:rPr>
          <w:sz w:val="24"/>
        </w:rPr>
        <w:t>twee</w:t>
      </w:r>
      <w:r w:rsidRPr="009045EB">
        <w:rPr>
          <w:sz w:val="24"/>
        </w:rPr>
        <w:t xml:space="preserve"> vergaderingen in het seizoen.</w:t>
      </w:r>
    </w:p>
    <w:p w14:paraId="32DA3E45" w14:textId="77777777" w:rsidR="00FF2D48" w:rsidRPr="009045EB" w:rsidRDefault="00FF2D48" w:rsidP="00FF2D48">
      <w:pPr>
        <w:pStyle w:val="ListParagraph"/>
        <w:spacing w:line="240" w:lineRule="auto"/>
        <w:ind w:left="1068"/>
        <w:rPr>
          <w:sz w:val="24"/>
        </w:rPr>
      </w:pPr>
      <w:r w:rsidRPr="009045EB">
        <w:rPr>
          <w:sz w:val="24"/>
        </w:rPr>
        <w:t>Iedere ploeg is VERPLICHT met 2 personen aanwezig te zijn.</w:t>
      </w:r>
    </w:p>
    <w:p w14:paraId="7993ADB0" w14:textId="77777777" w:rsidR="00FF2D48" w:rsidRPr="009045EB" w:rsidRDefault="00FF2D48" w:rsidP="00FF2D48">
      <w:pPr>
        <w:pStyle w:val="ListParagraph"/>
        <w:spacing w:line="240" w:lineRule="auto"/>
        <w:ind w:left="1068"/>
        <w:rPr>
          <w:sz w:val="24"/>
        </w:rPr>
      </w:pPr>
      <w:r w:rsidRPr="009045EB">
        <w:rPr>
          <w:sz w:val="24"/>
        </w:rPr>
        <w:tab/>
        <w:t>1</w:t>
      </w:r>
      <w:r w:rsidRPr="009045EB">
        <w:rPr>
          <w:sz w:val="24"/>
          <w:vertAlign w:val="superscript"/>
        </w:rPr>
        <w:t>e</w:t>
      </w:r>
      <w:r w:rsidRPr="009045EB">
        <w:rPr>
          <w:sz w:val="24"/>
        </w:rPr>
        <w:t xml:space="preserve"> vergadering: augustus (aanvang nieuw seizoen)</w:t>
      </w:r>
    </w:p>
    <w:p w14:paraId="5C1B908D" w14:textId="666254B6" w:rsidR="00FF2D48" w:rsidRPr="009045EB" w:rsidRDefault="00FF2D48" w:rsidP="00FF2D48">
      <w:pPr>
        <w:pStyle w:val="ListParagraph"/>
        <w:spacing w:line="240" w:lineRule="auto"/>
        <w:ind w:left="1068"/>
        <w:rPr>
          <w:sz w:val="24"/>
        </w:rPr>
      </w:pPr>
      <w:r w:rsidRPr="009045EB">
        <w:rPr>
          <w:sz w:val="24"/>
        </w:rPr>
        <w:tab/>
      </w:r>
      <w:r w:rsidR="005D48B4">
        <w:rPr>
          <w:sz w:val="24"/>
        </w:rPr>
        <w:t>2</w:t>
      </w:r>
      <w:r w:rsidRPr="009045EB">
        <w:rPr>
          <w:sz w:val="24"/>
          <w:vertAlign w:val="superscript"/>
        </w:rPr>
        <w:t>e</w:t>
      </w:r>
      <w:r w:rsidRPr="009045EB">
        <w:rPr>
          <w:sz w:val="24"/>
        </w:rPr>
        <w:t xml:space="preserve"> vergadering: april/mei (einde seizoen)</w:t>
      </w:r>
    </w:p>
    <w:p w14:paraId="28856510" w14:textId="77777777" w:rsidR="00FF2D48" w:rsidRPr="009045EB" w:rsidRDefault="00FF2D48" w:rsidP="00FF2D48">
      <w:pPr>
        <w:pStyle w:val="ListParagraph"/>
        <w:spacing w:line="240" w:lineRule="auto"/>
        <w:ind w:left="1068"/>
        <w:rPr>
          <w:sz w:val="24"/>
        </w:rPr>
      </w:pPr>
    </w:p>
    <w:p w14:paraId="2082E99C" w14:textId="77777777" w:rsidR="00FF2D48" w:rsidRPr="009045EB" w:rsidRDefault="00FF2D48" w:rsidP="00210FE5">
      <w:pPr>
        <w:pStyle w:val="ListParagraph"/>
        <w:numPr>
          <w:ilvl w:val="0"/>
          <w:numId w:val="45"/>
        </w:numPr>
        <w:spacing w:line="240" w:lineRule="auto"/>
        <w:rPr>
          <w:b/>
          <w:sz w:val="24"/>
        </w:rPr>
      </w:pPr>
      <w:r w:rsidRPr="009045EB">
        <w:rPr>
          <w:b/>
          <w:sz w:val="24"/>
        </w:rPr>
        <w:t>Aanwezigheid</w:t>
      </w:r>
    </w:p>
    <w:p w14:paraId="5948D47F" w14:textId="27BF55D7" w:rsidR="00FF2D48" w:rsidRPr="009045EB" w:rsidRDefault="00FF2D48" w:rsidP="00FF2D48">
      <w:pPr>
        <w:pStyle w:val="ListParagraph"/>
        <w:spacing w:line="240" w:lineRule="auto"/>
        <w:ind w:left="1068"/>
        <w:rPr>
          <w:sz w:val="24"/>
        </w:rPr>
      </w:pPr>
      <w:r w:rsidRPr="009045EB">
        <w:rPr>
          <w:sz w:val="24"/>
        </w:rPr>
        <w:t>Deze vergaderingen zijn belangrijk voor uw ploeg, daarom de verplichting om aanwezig te zijn. Afwezig is een boete van €</w:t>
      </w:r>
      <w:r w:rsidR="005D48B4">
        <w:rPr>
          <w:sz w:val="24"/>
        </w:rPr>
        <w:t>50</w:t>
      </w:r>
      <w:r w:rsidRPr="009045EB">
        <w:rPr>
          <w:sz w:val="24"/>
        </w:rPr>
        <w:t>.</w:t>
      </w:r>
    </w:p>
    <w:p w14:paraId="5A0CE945" w14:textId="77777777" w:rsidR="00FF2D48" w:rsidRPr="009045EB" w:rsidRDefault="00FF2D48" w:rsidP="00FF2D48">
      <w:pPr>
        <w:pStyle w:val="ListParagraph"/>
        <w:spacing w:line="240" w:lineRule="auto"/>
        <w:ind w:left="1068"/>
        <w:rPr>
          <w:sz w:val="24"/>
        </w:rPr>
      </w:pPr>
      <w:r w:rsidRPr="009045EB">
        <w:rPr>
          <w:sz w:val="24"/>
        </w:rPr>
        <w:t>Zich verontschuldigen voor afwezigheid is niet aanvaard.</w:t>
      </w:r>
    </w:p>
    <w:p w14:paraId="3C5DF3CD" w14:textId="77777777" w:rsidR="0042413E" w:rsidRPr="009045EB" w:rsidRDefault="00C64873" w:rsidP="0042413E">
      <w:pPr>
        <w:pStyle w:val="ListParagraph"/>
        <w:spacing w:line="240" w:lineRule="auto"/>
        <w:ind w:left="1068"/>
        <w:rPr>
          <w:sz w:val="24"/>
        </w:rPr>
      </w:pPr>
      <w:r>
        <w:rPr>
          <w:noProof/>
          <w:sz w:val="24"/>
          <w:lang w:eastAsia="nl-NL"/>
        </w:rPr>
        <w:pict w14:anchorId="030574E3">
          <v:shape id="Tekstvak 13" o:spid="_x0000_s2060" type="#_x0000_t202" style="position:absolute;left:0;text-align:left;margin-left:10.55pt;margin-top:33.5pt;width:533.5pt;height:45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" fillcolor="white [3201]" strokecolor="#4f81bd [3204]" strokeweight="2pt">
            <v:textbox>
              <w:txbxContent>
                <w:p w14:paraId="7DA60E6E" w14:textId="33A5608F" w:rsidR="009E7C98" w:rsidRPr="0042413E" w:rsidRDefault="009E7C98" w:rsidP="0042413E">
                  <w:pPr>
                    <w:jc w:val="center"/>
                    <w:rPr>
                      <w:b/>
                      <w:sz w:val="24"/>
                    </w:rPr>
                  </w:pPr>
                  <w:r w:rsidRPr="0042413E">
                    <w:rPr>
                      <w:b/>
                      <w:sz w:val="24"/>
                    </w:rPr>
                    <w:t xml:space="preserve">Breng absoluut uw spelers op de hoogte van eventuele </w:t>
                  </w:r>
                  <w:r w:rsidR="001038BA" w:rsidRPr="0042413E">
                    <w:rPr>
                      <w:b/>
                      <w:sz w:val="24"/>
                    </w:rPr>
                    <w:t>reglement aanpassingen</w:t>
                  </w:r>
                  <w:r w:rsidRPr="0042413E">
                    <w:rPr>
                      <w:b/>
                      <w:sz w:val="24"/>
                    </w:rPr>
                    <w:t xml:space="preserve"> nieuwigheden en wijzigingen</w:t>
                  </w:r>
                </w:p>
              </w:txbxContent>
            </v:textbox>
            <w10:wrap type="square"/>
          </v:shape>
        </w:pict>
      </w:r>
      <w:r w:rsidR="00FF2D48" w:rsidRPr="009045EB">
        <w:rPr>
          <w:sz w:val="24"/>
        </w:rPr>
        <w:t>Wees tijdig en aandachtig en noteer zoveel mogelijk.</w:t>
      </w:r>
    </w:p>
    <w:p w14:paraId="4C63BB75" w14:textId="768330DC" w:rsidR="0042413E" w:rsidRPr="009045EB" w:rsidRDefault="00FF2D48" w:rsidP="005D48B4">
      <w:pPr>
        <w:spacing w:line="240" w:lineRule="auto"/>
        <w:ind w:left="1068"/>
        <w:rPr>
          <w:sz w:val="24"/>
        </w:rPr>
      </w:pPr>
      <w:r w:rsidRPr="005D48B4">
        <w:rPr>
          <w:sz w:val="24"/>
        </w:rPr>
        <w:t>Personen die de orde verstoren zullen de zaal uitgewezen worden!</w:t>
      </w:r>
      <w:r w:rsidR="005D48B4">
        <w:rPr>
          <w:sz w:val="24"/>
        </w:rPr>
        <w:br/>
      </w:r>
      <w:r w:rsidRPr="005D48B4">
        <w:rPr>
          <w:sz w:val="24"/>
        </w:rPr>
        <w:t>U kan op de vergadering ook eventuele betalingen doen, breng alvast uw factuur mee.</w:t>
      </w:r>
      <w:r w:rsidR="005D48B4">
        <w:rPr>
          <w:sz w:val="24"/>
        </w:rPr>
        <w:br/>
      </w:r>
      <w:r w:rsidRPr="009045EB">
        <w:rPr>
          <w:sz w:val="24"/>
        </w:rPr>
        <w:t>U mag en kan vragen stellen tenminste als het op een beleefde manier gebeurt, op die manier zal uw vraag zeker een antwoord krijgen.</w:t>
      </w:r>
    </w:p>
    <w:p w14:paraId="291B61D4" w14:textId="77777777" w:rsidR="00FF2D48" w:rsidRPr="009045EB" w:rsidRDefault="00FF2D48" w:rsidP="00210FE5">
      <w:pPr>
        <w:pStyle w:val="ListParagraph"/>
        <w:numPr>
          <w:ilvl w:val="0"/>
          <w:numId w:val="45"/>
        </w:numPr>
        <w:spacing w:line="240" w:lineRule="auto"/>
        <w:rPr>
          <w:b/>
          <w:sz w:val="24"/>
        </w:rPr>
      </w:pPr>
      <w:r w:rsidRPr="009045EB">
        <w:rPr>
          <w:b/>
          <w:sz w:val="24"/>
        </w:rPr>
        <w:t>Berichtgeving</w:t>
      </w:r>
    </w:p>
    <w:p w14:paraId="1A84D231" w14:textId="77777777" w:rsidR="0042413E" w:rsidRPr="009045EB" w:rsidRDefault="0042413E" w:rsidP="0042413E">
      <w:pPr>
        <w:pStyle w:val="ListParagraph"/>
        <w:spacing w:line="240" w:lineRule="auto"/>
        <w:ind w:left="1068"/>
        <w:rPr>
          <w:sz w:val="24"/>
        </w:rPr>
      </w:pPr>
      <w:r w:rsidRPr="009045EB">
        <w:rPr>
          <w:sz w:val="24"/>
        </w:rPr>
        <w:t>Internet is een must geworden zodat het verbond op dat gebied niet achter blijft. Met daarbij nog andere mogelijkheden van berichtgeving.</w:t>
      </w:r>
    </w:p>
    <w:p w14:paraId="748062E9" w14:textId="77777777" w:rsidR="0042413E" w:rsidRPr="009045EB" w:rsidRDefault="0042413E" w:rsidP="0042413E">
      <w:pPr>
        <w:pStyle w:val="ListParagraph"/>
        <w:spacing w:line="240" w:lineRule="auto"/>
        <w:ind w:left="1068"/>
        <w:rPr>
          <w:sz w:val="24"/>
        </w:rPr>
      </w:pPr>
      <w:r w:rsidRPr="009045EB">
        <w:rPr>
          <w:sz w:val="24"/>
        </w:rPr>
        <w:t>Een overzicht:</w:t>
      </w:r>
    </w:p>
    <w:p w14:paraId="7C5F7EED" w14:textId="77777777" w:rsidR="0042413E" w:rsidRPr="009045EB" w:rsidRDefault="0042413E" w:rsidP="00210FE5">
      <w:pPr>
        <w:pStyle w:val="ListParagraph"/>
        <w:numPr>
          <w:ilvl w:val="0"/>
          <w:numId w:val="46"/>
        </w:numPr>
        <w:spacing w:line="240" w:lineRule="auto"/>
        <w:rPr>
          <w:sz w:val="24"/>
        </w:rPr>
      </w:pPr>
      <w:r w:rsidRPr="009045EB">
        <w:rPr>
          <w:sz w:val="24"/>
        </w:rPr>
        <w:t>Email</w:t>
      </w:r>
    </w:p>
    <w:p w14:paraId="769534B8" w14:textId="77777777" w:rsidR="0042413E" w:rsidRPr="009045EB" w:rsidRDefault="0042413E" w:rsidP="00210FE5">
      <w:pPr>
        <w:pStyle w:val="ListParagraph"/>
        <w:numPr>
          <w:ilvl w:val="0"/>
          <w:numId w:val="46"/>
        </w:numPr>
        <w:spacing w:line="240" w:lineRule="auto"/>
        <w:rPr>
          <w:sz w:val="24"/>
        </w:rPr>
      </w:pPr>
      <w:r w:rsidRPr="009045EB">
        <w:rPr>
          <w:sz w:val="24"/>
        </w:rPr>
        <w:t>Website</w:t>
      </w:r>
    </w:p>
    <w:p w14:paraId="5F1AABC0" w14:textId="3C995148" w:rsidR="005D48B4" w:rsidRPr="005D48B4" w:rsidRDefault="0042413E" w:rsidP="00210FE5">
      <w:pPr>
        <w:pStyle w:val="ListParagraph"/>
        <w:numPr>
          <w:ilvl w:val="0"/>
          <w:numId w:val="46"/>
        </w:numPr>
        <w:spacing w:line="240" w:lineRule="auto"/>
        <w:rPr>
          <w:sz w:val="24"/>
        </w:rPr>
      </w:pPr>
      <w:r w:rsidRPr="009045EB">
        <w:rPr>
          <w:sz w:val="24"/>
        </w:rPr>
        <w:t>Telefoon</w:t>
      </w:r>
      <w:r w:rsidR="005D48B4">
        <w:rPr>
          <w:sz w:val="24"/>
        </w:rPr>
        <w:t>/SMS</w:t>
      </w:r>
    </w:p>
    <w:p w14:paraId="25DB6263" w14:textId="26F571A9" w:rsidR="0042413E" w:rsidRPr="009045EB" w:rsidRDefault="0042413E" w:rsidP="0042413E">
      <w:pPr>
        <w:pStyle w:val="ListParagraph"/>
        <w:spacing w:line="240" w:lineRule="auto"/>
        <w:ind w:left="1068"/>
        <w:rPr>
          <w:sz w:val="24"/>
        </w:rPr>
      </w:pPr>
      <w:r w:rsidRPr="009045EB">
        <w:rPr>
          <w:sz w:val="24"/>
        </w:rPr>
        <w:t>De verbondssecretaris verzorg</w:t>
      </w:r>
      <w:r w:rsidR="005D48B4">
        <w:rPr>
          <w:sz w:val="24"/>
        </w:rPr>
        <w:t>t</w:t>
      </w:r>
      <w:r w:rsidRPr="009045EB">
        <w:rPr>
          <w:sz w:val="24"/>
        </w:rPr>
        <w:t xml:space="preserve"> </w:t>
      </w:r>
      <w:r w:rsidR="006017C2" w:rsidRPr="009045EB">
        <w:rPr>
          <w:sz w:val="24"/>
        </w:rPr>
        <w:t>alle</w:t>
      </w:r>
      <w:r w:rsidRPr="009045EB">
        <w:rPr>
          <w:sz w:val="24"/>
        </w:rPr>
        <w:t xml:space="preserve"> briefwisseling of contacten met de ploegen!</w:t>
      </w:r>
    </w:p>
    <w:p w14:paraId="6C5A2CCE" w14:textId="77777777" w:rsidR="0042413E" w:rsidRPr="009045EB" w:rsidRDefault="0042413E" w:rsidP="0042413E">
      <w:pPr>
        <w:pStyle w:val="ListParagraph"/>
        <w:spacing w:line="240" w:lineRule="auto"/>
        <w:ind w:left="1068"/>
        <w:rPr>
          <w:sz w:val="24"/>
        </w:rPr>
      </w:pPr>
      <w:r w:rsidRPr="009045EB">
        <w:rPr>
          <w:sz w:val="24"/>
        </w:rPr>
        <w:t>U kan ook de verbondsvoorzitter aanschrijven. Uw klachten worden besproken door het hoofdbestuur. Alle klachten die secretaris ontvangt worden voorgelegd aan het hoofdbestuur.</w:t>
      </w:r>
    </w:p>
    <w:p w14:paraId="5A75C78E" w14:textId="77777777" w:rsidR="0042413E" w:rsidRPr="009045EB" w:rsidRDefault="0042413E" w:rsidP="0042413E">
      <w:pPr>
        <w:pStyle w:val="ListParagraph"/>
        <w:spacing w:line="240" w:lineRule="auto"/>
        <w:ind w:left="1068"/>
        <w:rPr>
          <w:sz w:val="24"/>
        </w:rPr>
      </w:pPr>
    </w:p>
    <w:p w14:paraId="73758200" w14:textId="77777777" w:rsidR="000717C7" w:rsidRPr="009045EB" w:rsidRDefault="00FF2D48" w:rsidP="00210FE5">
      <w:pPr>
        <w:pStyle w:val="ListParagraph"/>
        <w:numPr>
          <w:ilvl w:val="0"/>
          <w:numId w:val="45"/>
        </w:numPr>
        <w:spacing w:line="240" w:lineRule="auto"/>
        <w:rPr>
          <w:b/>
          <w:sz w:val="24"/>
        </w:rPr>
      </w:pPr>
      <w:r w:rsidRPr="009045EB">
        <w:rPr>
          <w:b/>
          <w:sz w:val="24"/>
        </w:rPr>
        <w:t>Bronnen van informatie</w:t>
      </w:r>
    </w:p>
    <w:p w14:paraId="7E093E05" w14:textId="77777777" w:rsidR="00FF2D48" w:rsidRPr="009045EB" w:rsidRDefault="0042413E" w:rsidP="0042413E">
      <w:pPr>
        <w:pStyle w:val="ListParagraph"/>
        <w:spacing w:line="240" w:lineRule="auto"/>
        <w:ind w:left="1068"/>
        <w:rPr>
          <w:sz w:val="24"/>
        </w:rPr>
      </w:pPr>
      <w:r w:rsidRPr="009045EB">
        <w:rPr>
          <w:sz w:val="24"/>
        </w:rPr>
        <w:t>Buiten de hierboven vermelde bronnen van informatie hebben we ook nog de wekelijkse pers waarbij wij u laten weten dat dit géén officiële bron van informatie is. Gewoon omdat eventuele drukfouten zouden zorgen voor misverstanden.</w:t>
      </w:r>
    </w:p>
    <w:p w14:paraId="439D481E" w14:textId="77777777" w:rsidR="0042413E" w:rsidRPr="009045EB" w:rsidRDefault="0042413E" w:rsidP="0042413E">
      <w:pPr>
        <w:pStyle w:val="ListParagraph"/>
        <w:spacing w:line="240" w:lineRule="auto"/>
        <w:ind w:left="1068"/>
        <w:rPr>
          <w:sz w:val="24"/>
        </w:rPr>
      </w:pPr>
      <w:r w:rsidRPr="009045EB">
        <w:rPr>
          <w:sz w:val="24"/>
        </w:rPr>
        <w:t>Deze bronnen mag u als officieel beschouwen:</w:t>
      </w:r>
    </w:p>
    <w:p w14:paraId="03E47BF2" w14:textId="77777777" w:rsidR="0042413E" w:rsidRPr="009045EB" w:rsidRDefault="0042413E" w:rsidP="00210FE5">
      <w:pPr>
        <w:pStyle w:val="ListParagraph"/>
        <w:numPr>
          <w:ilvl w:val="0"/>
          <w:numId w:val="47"/>
        </w:numPr>
        <w:spacing w:line="240" w:lineRule="auto"/>
        <w:rPr>
          <w:sz w:val="24"/>
        </w:rPr>
      </w:pPr>
      <w:r w:rsidRPr="009045EB">
        <w:rPr>
          <w:sz w:val="24"/>
        </w:rPr>
        <w:t>De secretaris</w:t>
      </w:r>
    </w:p>
    <w:p w14:paraId="6F73AC9B" w14:textId="77777777" w:rsidR="0042413E" w:rsidRPr="009045EB" w:rsidRDefault="0042413E" w:rsidP="00210FE5">
      <w:pPr>
        <w:pStyle w:val="ListParagraph"/>
        <w:numPr>
          <w:ilvl w:val="0"/>
          <w:numId w:val="47"/>
        </w:numPr>
        <w:spacing w:line="240" w:lineRule="auto"/>
        <w:rPr>
          <w:sz w:val="24"/>
        </w:rPr>
      </w:pPr>
      <w:r w:rsidRPr="009045EB">
        <w:rPr>
          <w:sz w:val="24"/>
        </w:rPr>
        <w:t>De website</w:t>
      </w:r>
    </w:p>
    <w:p w14:paraId="309A5BD0" w14:textId="2CC11228" w:rsidR="0042413E" w:rsidRPr="009045EB" w:rsidRDefault="00EC7E65" w:rsidP="005D48B4">
      <w:pPr>
        <w:rPr>
          <w:sz w:val="24"/>
        </w:rPr>
      </w:pPr>
      <w:r>
        <w:rPr>
          <w:sz w:val="24"/>
        </w:rPr>
        <w:br w:type="page"/>
      </w:r>
    </w:p>
    <w:p w14:paraId="12EA5A64" w14:textId="05B68458" w:rsidR="00FF2D48" w:rsidRPr="009045EB" w:rsidRDefault="00FF2D48" w:rsidP="00FF2D48">
      <w:pPr>
        <w:pStyle w:val="Stijl2"/>
      </w:pPr>
      <w:r w:rsidRPr="009045EB">
        <w:lastRenderedPageBreak/>
        <w:t>hoofdstuk 1</w:t>
      </w:r>
      <w:r w:rsidR="005D48B4">
        <w:t>3</w:t>
      </w:r>
      <w:r w:rsidRPr="009045EB">
        <w:t>: de lijnrechter</w:t>
      </w:r>
    </w:p>
    <w:p w14:paraId="439A7C41" w14:textId="77777777" w:rsidR="00000295" w:rsidRPr="009045EB" w:rsidRDefault="00000295" w:rsidP="00210FE5">
      <w:pPr>
        <w:pStyle w:val="ListParagraph"/>
        <w:numPr>
          <w:ilvl w:val="0"/>
          <w:numId w:val="48"/>
        </w:numPr>
        <w:spacing w:line="240" w:lineRule="auto"/>
        <w:rPr>
          <w:b/>
          <w:sz w:val="24"/>
        </w:rPr>
      </w:pPr>
      <w:r w:rsidRPr="009045EB">
        <w:rPr>
          <w:b/>
          <w:sz w:val="24"/>
        </w:rPr>
        <w:t>Uw lijnrechter</w:t>
      </w:r>
    </w:p>
    <w:p w14:paraId="189D9FDC" w14:textId="77777777" w:rsidR="00000295" w:rsidRPr="009045EB" w:rsidRDefault="00000295" w:rsidP="00000295">
      <w:pPr>
        <w:pStyle w:val="ListParagraph"/>
        <w:spacing w:line="240" w:lineRule="auto"/>
        <w:ind w:left="1068"/>
        <w:rPr>
          <w:sz w:val="24"/>
        </w:rPr>
      </w:pPr>
      <w:r w:rsidRPr="009045EB">
        <w:rPr>
          <w:sz w:val="24"/>
        </w:rPr>
        <w:t>Deze persoon vervult een moeilijke en belangrijke taak binnen uw ploeg. Hij bezit als lijnrechter een groene aansluitingspas en indien hij som</w:t>
      </w:r>
      <w:r w:rsidR="006017C2" w:rsidRPr="009045EB">
        <w:rPr>
          <w:sz w:val="24"/>
        </w:rPr>
        <w:t>s wil spelen dan moet hij ook ee</w:t>
      </w:r>
      <w:r w:rsidRPr="009045EB">
        <w:rPr>
          <w:sz w:val="24"/>
        </w:rPr>
        <w:t>n gele pas bezitten.</w:t>
      </w:r>
    </w:p>
    <w:p w14:paraId="720A7104" w14:textId="77777777" w:rsidR="00000295" w:rsidRPr="009045EB" w:rsidRDefault="00000295" w:rsidP="00000295">
      <w:pPr>
        <w:pStyle w:val="ListParagraph"/>
        <w:spacing w:line="240" w:lineRule="auto"/>
        <w:ind w:left="1068"/>
        <w:rPr>
          <w:sz w:val="24"/>
        </w:rPr>
      </w:pPr>
    </w:p>
    <w:p w14:paraId="159EAC34" w14:textId="77777777" w:rsidR="00FF2D48" w:rsidRPr="009045EB" w:rsidRDefault="00000295" w:rsidP="00210FE5">
      <w:pPr>
        <w:pStyle w:val="ListParagraph"/>
        <w:numPr>
          <w:ilvl w:val="0"/>
          <w:numId w:val="48"/>
        </w:numPr>
        <w:spacing w:line="240" w:lineRule="auto"/>
        <w:rPr>
          <w:b/>
          <w:sz w:val="24"/>
        </w:rPr>
      </w:pPr>
      <w:r w:rsidRPr="009045EB">
        <w:rPr>
          <w:b/>
          <w:sz w:val="24"/>
        </w:rPr>
        <w:t>Richtlijnen</w:t>
      </w:r>
    </w:p>
    <w:p w14:paraId="03410336" w14:textId="77777777" w:rsidR="00000295" w:rsidRPr="009045EB" w:rsidRDefault="00000295" w:rsidP="00000295">
      <w:pPr>
        <w:pStyle w:val="ListParagraph"/>
        <w:spacing w:line="240" w:lineRule="auto"/>
        <w:ind w:left="1068"/>
        <w:rPr>
          <w:sz w:val="24"/>
        </w:rPr>
      </w:pPr>
      <w:r w:rsidRPr="009045EB">
        <w:rPr>
          <w:sz w:val="24"/>
        </w:rPr>
        <w:t>De lijnrechter moet in alle eerli</w:t>
      </w:r>
      <w:r w:rsidR="006017C2" w:rsidRPr="009045EB">
        <w:rPr>
          <w:sz w:val="24"/>
        </w:rPr>
        <w:t>jkheid zijn werk doen. Hij staat</w:t>
      </w:r>
      <w:r w:rsidRPr="009045EB">
        <w:rPr>
          <w:sz w:val="24"/>
        </w:rPr>
        <w:t xml:space="preserve"> in verbinding met de scheidsrechter.</w:t>
      </w:r>
    </w:p>
    <w:p w14:paraId="7024EA8F" w14:textId="77777777" w:rsidR="00000295" w:rsidRPr="009045EB" w:rsidRDefault="00000295" w:rsidP="00000295">
      <w:pPr>
        <w:pStyle w:val="ListParagraph"/>
        <w:spacing w:line="240" w:lineRule="auto"/>
        <w:ind w:left="1068"/>
        <w:rPr>
          <w:sz w:val="24"/>
        </w:rPr>
      </w:pPr>
      <w:r w:rsidRPr="009045EB">
        <w:rPr>
          <w:sz w:val="24"/>
        </w:rPr>
        <w:t>Het is verboden om tijdens het vlaggen: coach te spelen, bewust verkeerd te vlaggen, te roken tijdens het vlaggen, in dronken toestand te verkeren, enz. … Anderzijds kan de lijnrechter indien hij onregelmatigheden opmerkt de spelleider op de hoogte brengen.</w:t>
      </w:r>
    </w:p>
    <w:p w14:paraId="534755C7" w14:textId="77777777" w:rsidR="00000295" w:rsidRPr="009045EB" w:rsidRDefault="00000295" w:rsidP="00000295">
      <w:pPr>
        <w:pStyle w:val="ListParagraph"/>
        <w:spacing w:line="240" w:lineRule="auto"/>
        <w:ind w:left="1068"/>
        <w:rPr>
          <w:sz w:val="24"/>
        </w:rPr>
      </w:pPr>
    </w:p>
    <w:p w14:paraId="72B29E5D" w14:textId="77777777" w:rsidR="00000295" w:rsidRPr="009045EB" w:rsidRDefault="00000295" w:rsidP="00210FE5">
      <w:pPr>
        <w:pStyle w:val="ListParagraph"/>
        <w:numPr>
          <w:ilvl w:val="0"/>
          <w:numId w:val="48"/>
        </w:numPr>
        <w:spacing w:line="240" w:lineRule="auto"/>
        <w:rPr>
          <w:b/>
          <w:sz w:val="24"/>
        </w:rPr>
      </w:pPr>
      <w:r w:rsidRPr="009045EB">
        <w:rPr>
          <w:b/>
          <w:sz w:val="24"/>
        </w:rPr>
        <w:t>Verslag</w:t>
      </w:r>
    </w:p>
    <w:p w14:paraId="49724547" w14:textId="77777777" w:rsidR="00000295" w:rsidRPr="009045EB" w:rsidRDefault="00B07BAE" w:rsidP="00000295">
      <w:pPr>
        <w:pStyle w:val="ListParagraph"/>
        <w:spacing w:line="240" w:lineRule="auto"/>
        <w:ind w:left="1068"/>
        <w:rPr>
          <w:sz w:val="24"/>
        </w:rPr>
      </w:pPr>
      <w:r w:rsidRPr="009045EB">
        <w:rPr>
          <w:sz w:val="24"/>
        </w:rPr>
        <w:t>Indien er onregelmatigheden wa</w:t>
      </w:r>
      <w:r w:rsidR="006017C2" w:rsidRPr="009045EB">
        <w:rPr>
          <w:sz w:val="24"/>
        </w:rPr>
        <w:t>ren dan zal de scheidsrechter ee</w:t>
      </w:r>
      <w:r w:rsidRPr="009045EB">
        <w:rPr>
          <w:sz w:val="24"/>
        </w:rPr>
        <w:t>n verslag daarvan opmaken waarna het hoofdbestuur of de groene tafel een oordeel en straf zullen uitspreken.</w:t>
      </w:r>
    </w:p>
    <w:p w14:paraId="3FD8996C" w14:textId="77777777" w:rsidR="00B07BAE" w:rsidRPr="009045EB" w:rsidRDefault="00B07BAE" w:rsidP="00000295">
      <w:pPr>
        <w:pStyle w:val="ListParagraph"/>
        <w:spacing w:line="240" w:lineRule="auto"/>
        <w:ind w:left="1068"/>
        <w:rPr>
          <w:sz w:val="24"/>
        </w:rPr>
      </w:pPr>
      <w:r w:rsidRPr="009045EB">
        <w:rPr>
          <w:sz w:val="24"/>
        </w:rPr>
        <w:t>De lijnrechter is tijdens zijn aantreden een beschermd persoon en verdient het volle respect.</w:t>
      </w:r>
    </w:p>
    <w:p w14:paraId="73829BE6" w14:textId="77777777" w:rsidR="00B07BAE" w:rsidRPr="009045EB" w:rsidRDefault="00B07BAE" w:rsidP="00000295">
      <w:pPr>
        <w:pStyle w:val="ListParagraph"/>
        <w:spacing w:line="240" w:lineRule="auto"/>
        <w:ind w:left="1068"/>
        <w:rPr>
          <w:sz w:val="24"/>
        </w:rPr>
      </w:pPr>
    </w:p>
    <w:p w14:paraId="74A3B452" w14:textId="77777777" w:rsidR="00000295" w:rsidRPr="009045EB" w:rsidRDefault="00B07BAE" w:rsidP="00210FE5">
      <w:pPr>
        <w:pStyle w:val="ListParagraph"/>
        <w:numPr>
          <w:ilvl w:val="0"/>
          <w:numId w:val="48"/>
        </w:numPr>
        <w:spacing w:line="240" w:lineRule="auto"/>
        <w:rPr>
          <w:b/>
          <w:sz w:val="24"/>
        </w:rPr>
      </w:pPr>
      <w:r w:rsidRPr="009045EB">
        <w:rPr>
          <w:b/>
          <w:sz w:val="24"/>
        </w:rPr>
        <w:t>S</w:t>
      </w:r>
      <w:r w:rsidR="00000295" w:rsidRPr="009045EB">
        <w:rPr>
          <w:b/>
          <w:sz w:val="24"/>
        </w:rPr>
        <w:t>anctie</w:t>
      </w:r>
      <w:r w:rsidRPr="009045EB">
        <w:rPr>
          <w:b/>
          <w:sz w:val="24"/>
        </w:rPr>
        <w:t xml:space="preserve"> </w:t>
      </w:r>
    </w:p>
    <w:p w14:paraId="4749B20A" w14:textId="77777777" w:rsidR="00DB3B82" w:rsidRPr="009045EB" w:rsidRDefault="00B07BAE" w:rsidP="00A32EDF">
      <w:pPr>
        <w:pStyle w:val="ListParagraph"/>
        <w:spacing w:line="240" w:lineRule="auto"/>
        <w:ind w:left="1068"/>
        <w:rPr>
          <w:sz w:val="24"/>
        </w:rPr>
      </w:pPr>
      <w:r w:rsidRPr="009045EB">
        <w:rPr>
          <w:sz w:val="24"/>
        </w:rPr>
        <w:t>Indien de lijnrechter zijn taak niet naar behoren doet dan kan hij weggestuurd worden door de scheidsrechter.</w:t>
      </w:r>
    </w:p>
    <w:p w14:paraId="713FF409" w14:textId="77777777" w:rsidR="00A32EDF" w:rsidRPr="009045EB" w:rsidRDefault="00A32EDF" w:rsidP="00A32EDF">
      <w:pPr>
        <w:pStyle w:val="ListParagraph"/>
        <w:spacing w:line="240" w:lineRule="auto"/>
        <w:ind w:left="1068"/>
        <w:rPr>
          <w:sz w:val="24"/>
        </w:rPr>
      </w:pPr>
    </w:p>
    <w:p w14:paraId="3B456667" w14:textId="77777777" w:rsidR="00B42F69" w:rsidRPr="009045EB" w:rsidRDefault="00B42F69" w:rsidP="00A32EDF">
      <w:pPr>
        <w:pStyle w:val="ListParagraph"/>
        <w:spacing w:line="240" w:lineRule="auto"/>
        <w:ind w:left="1068"/>
        <w:rPr>
          <w:sz w:val="24"/>
        </w:rPr>
      </w:pPr>
    </w:p>
    <w:p w14:paraId="70764B31" w14:textId="7C6994A0" w:rsidR="00DB3B82" w:rsidRPr="009045EB" w:rsidRDefault="00DB3B82" w:rsidP="00DB3B82">
      <w:pPr>
        <w:pStyle w:val="Stijl2"/>
      </w:pPr>
      <w:r w:rsidRPr="009045EB">
        <w:t>hoofdstuk 1</w:t>
      </w:r>
      <w:r w:rsidR="002A1BA5">
        <w:t>4</w:t>
      </w:r>
      <w:r w:rsidRPr="009045EB">
        <w:t>: de bekercompetitie</w:t>
      </w:r>
    </w:p>
    <w:p w14:paraId="052F8579" w14:textId="77777777" w:rsidR="00DB3B82" w:rsidRPr="009045EB" w:rsidRDefault="00DB3B82" w:rsidP="00210FE5">
      <w:pPr>
        <w:pStyle w:val="ListParagraph"/>
        <w:numPr>
          <w:ilvl w:val="0"/>
          <w:numId w:val="49"/>
        </w:numPr>
        <w:spacing w:line="240" w:lineRule="auto"/>
        <w:rPr>
          <w:b/>
          <w:sz w:val="24"/>
        </w:rPr>
      </w:pPr>
      <w:r w:rsidRPr="009045EB">
        <w:rPr>
          <w:b/>
          <w:sz w:val="24"/>
        </w:rPr>
        <w:t>De organisatie</w:t>
      </w:r>
    </w:p>
    <w:p w14:paraId="0B203160" w14:textId="77777777" w:rsidR="00DB3B82" w:rsidRPr="009045EB" w:rsidRDefault="00DB3B82" w:rsidP="00DB3B82">
      <w:pPr>
        <w:pStyle w:val="ListParagraph"/>
        <w:spacing w:line="240" w:lineRule="auto"/>
        <w:ind w:left="1068"/>
        <w:rPr>
          <w:sz w:val="24"/>
        </w:rPr>
      </w:pPr>
      <w:r w:rsidRPr="009045EB">
        <w:rPr>
          <w:sz w:val="24"/>
        </w:rPr>
        <w:t>Alle ploegen zijn verplicht tot deelname aan deze bekercompetitie. Voor aanvang van het seizoen zijn de voorziene speeldagen al gekend. Het verbond is vrij om te bepalen hoe de beker zal afgewerkt worden. Dit is geweten voor aanvang van het seizoen. Als blijkt dat de competitie door afgelaste speeldagen niet zou kunnen afgewerkt worden, dan kan de beker altijd stopgezet worden.</w:t>
      </w:r>
    </w:p>
    <w:p w14:paraId="6D12EF1D" w14:textId="77777777" w:rsidR="00027E9E" w:rsidRPr="009045EB" w:rsidRDefault="00027E9E" w:rsidP="00DB3B82">
      <w:pPr>
        <w:pStyle w:val="ListParagraph"/>
        <w:spacing w:line="240" w:lineRule="auto"/>
        <w:ind w:left="1068"/>
        <w:rPr>
          <w:sz w:val="24"/>
        </w:rPr>
      </w:pPr>
    </w:p>
    <w:p w14:paraId="0A6C1111" w14:textId="77777777" w:rsidR="00DB3B82" w:rsidRPr="009045EB" w:rsidRDefault="00DB3B82" w:rsidP="00210FE5">
      <w:pPr>
        <w:pStyle w:val="ListParagraph"/>
        <w:numPr>
          <w:ilvl w:val="0"/>
          <w:numId w:val="49"/>
        </w:numPr>
        <w:spacing w:line="240" w:lineRule="auto"/>
        <w:rPr>
          <w:b/>
          <w:sz w:val="24"/>
        </w:rPr>
      </w:pPr>
      <w:r w:rsidRPr="009045EB">
        <w:rPr>
          <w:b/>
          <w:sz w:val="24"/>
        </w:rPr>
        <w:t>Wedstrijdbepalingen</w:t>
      </w:r>
    </w:p>
    <w:p w14:paraId="6ED77172" w14:textId="77777777" w:rsidR="00027E9E" w:rsidRPr="009045EB" w:rsidRDefault="00027E9E" w:rsidP="00027E9E">
      <w:pPr>
        <w:pStyle w:val="ListParagraph"/>
        <w:spacing w:line="240" w:lineRule="auto"/>
        <w:ind w:left="1068"/>
        <w:rPr>
          <w:sz w:val="24"/>
        </w:rPr>
      </w:pPr>
      <w:r w:rsidRPr="009045EB">
        <w:rPr>
          <w:sz w:val="24"/>
        </w:rPr>
        <w:t xml:space="preserve">Het is door uw behaalde resultaten dat uw ploeg lang kan meedraaien in de beker. Om terug tot een juist aantal ploegen te komen gaan er in het beginstadium ook beste verliezers verder in de beker. </w:t>
      </w:r>
    </w:p>
    <w:p w14:paraId="5A280C10" w14:textId="77777777" w:rsidR="00027E9E" w:rsidRPr="009045EB" w:rsidRDefault="00027E9E" w:rsidP="00027E9E">
      <w:pPr>
        <w:pStyle w:val="ListParagraph"/>
        <w:spacing w:line="240" w:lineRule="auto"/>
        <w:ind w:left="1068"/>
        <w:rPr>
          <w:sz w:val="24"/>
        </w:rPr>
      </w:pPr>
      <w:r w:rsidRPr="009045EB">
        <w:rPr>
          <w:sz w:val="24"/>
        </w:rPr>
        <w:t>Beste verliezers worden volgens dit schema aangeduid:</w:t>
      </w:r>
    </w:p>
    <w:p w14:paraId="4D63A026" w14:textId="77777777" w:rsidR="00027E9E" w:rsidRPr="009045EB" w:rsidRDefault="00027E9E" w:rsidP="00210FE5">
      <w:pPr>
        <w:pStyle w:val="ListParagraph"/>
        <w:numPr>
          <w:ilvl w:val="0"/>
          <w:numId w:val="50"/>
        </w:numPr>
        <w:spacing w:line="240" w:lineRule="auto"/>
        <w:rPr>
          <w:sz w:val="24"/>
        </w:rPr>
      </w:pPr>
      <w:r w:rsidRPr="009045EB">
        <w:rPr>
          <w:sz w:val="24"/>
        </w:rPr>
        <w:t>Het doelsaldo</w:t>
      </w:r>
    </w:p>
    <w:p w14:paraId="02039F96" w14:textId="77777777" w:rsidR="00027E9E" w:rsidRPr="009045EB" w:rsidRDefault="00027E9E" w:rsidP="00210FE5">
      <w:pPr>
        <w:pStyle w:val="ListParagraph"/>
        <w:numPr>
          <w:ilvl w:val="0"/>
          <w:numId w:val="50"/>
        </w:numPr>
        <w:spacing w:line="240" w:lineRule="auto"/>
        <w:rPr>
          <w:sz w:val="24"/>
        </w:rPr>
      </w:pPr>
      <w:r w:rsidRPr="009045EB">
        <w:rPr>
          <w:sz w:val="24"/>
        </w:rPr>
        <w:t>De gemaakte doelpunten</w:t>
      </w:r>
    </w:p>
    <w:p w14:paraId="600DDF6F" w14:textId="77777777" w:rsidR="00027E9E" w:rsidRPr="009045EB" w:rsidRDefault="00027E9E" w:rsidP="00210FE5">
      <w:pPr>
        <w:pStyle w:val="ListParagraph"/>
        <w:numPr>
          <w:ilvl w:val="0"/>
          <w:numId w:val="50"/>
        </w:numPr>
        <w:spacing w:line="240" w:lineRule="auto"/>
        <w:rPr>
          <w:sz w:val="24"/>
        </w:rPr>
      </w:pPr>
      <w:r w:rsidRPr="009045EB">
        <w:rPr>
          <w:sz w:val="24"/>
        </w:rPr>
        <w:t>De tegendoelpunten</w:t>
      </w:r>
    </w:p>
    <w:p w14:paraId="0F418A09" w14:textId="77777777" w:rsidR="00027E9E" w:rsidRPr="009045EB" w:rsidRDefault="00027E9E" w:rsidP="00210FE5">
      <w:pPr>
        <w:pStyle w:val="ListParagraph"/>
        <w:numPr>
          <w:ilvl w:val="0"/>
          <w:numId w:val="50"/>
        </w:numPr>
        <w:spacing w:line="240" w:lineRule="auto"/>
        <w:rPr>
          <w:sz w:val="24"/>
        </w:rPr>
      </w:pPr>
      <w:r w:rsidRPr="009045EB">
        <w:rPr>
          <w:sz w:val="24"/>
        </w:rPr>
        <w:t>De strafschoppen met onderscheid van bovenstaande criteria</w:t>
      </w:r>
    </w:p>
    <w:p w14:paraId="6059242E" w14:textId="77777777" w:rsidR="00027E9E" w:rsidRPr="009045EB" w:rsidRDefault="00C64873" w:rsidP="00027E9E">
      <w:pPr>
        <w:pStyle w:val="ListParagraph"/>
        <w:spacing w:line="240" w:lineRule="auto"/>
        <w:ind w:left="1788"/>
        <w:rPr>
          <w:sz w:val="24"/>
        </w:rPr>
      </w:pPr>
      <w:r>
        <w:rPr>
          <w:noProof/>
          <w:sz w:val="24"/>
          <w:lang w:eastAsia="nl-NL"/>
        </w:rPr>
        <w:pict w14:anchorId="0361D99F">
          <v:shape id="Tekstvak 14" o:spid="_x0000_s2061" type="#_x0000_t202" style="position:absolute;left:0;text-align:left;margin-left:32.95pt;margin-top:4.8pt;width:478.5pt;height:54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" fillcolor="white [3201]" strokecolor="#4f81bd [3204]" strokeweight="2pt">
            <v:textbox>
              <w:txbxContent>
                <w:p w14:paraId="0874D529" w14:textId="77777777" w:rsidR="009E7C98" w:rsidRPr="00027E9E" w:rsidRDefault="009E7C98" w:rsidP="00027E9E">
                  <w:pPr>
                    <w:jc w:val="center"/>
                    <w:rPr>
                      <w:sz w:val="24"/>
                    </w:rPr>
                  </w:pPr>
                  <w:r w:rsidRPr="00027E9E">
                    <w:rPr>
                      <w:sz w:val="24"/>
                    </w:rPr>
                    <w:t>Indien heen</w:t>
                  </w:r>
                  <w:r>
                    <w:rPr>
                      <w:sz w:val="24"/>
                    </w:rPr>
                    <w:t>-</w:t>
                  </w:r>
                  <w:r w:rsidRPr="00027E9E">
                    <w:rPr>
                      <w:sz w:val="24"/>
                    </w:rPr>
                    <w:t xml:space="preserve"> en terugwedstrijden, dan worden de strafschoppen pas gegeven in de terugwedstrijd. De gescoorde doelpunten op verplaatsing tellen bij gelijke stand dubbel.</w:t>
                  </w:r>
                </w:p>
              </w:txbxContent>
            </v:textbox>
            <w10:wrap type="square"/>
          </v:shape>
        </w:pict>
      </w:r>
    </w:p>
    <w:p w14:paraId="56CDD94B" w14:textId="77777777" w:rsidR="00027E9E" w:rsidRPr="009045EB" w:rsidRDefault="00027E9E" w:rsidP="00027E9E">
      <w:pPr>
        <w:pStyle w:val="ListParagraph"/>
        <w:spacing w:line="240" w:lineRule="auto"/>
        <w:ind w:left="1788"/>
        <w:rPr>
          <w:sz w:val="24"/>
        </w:rPr>
      </w:pPr>
    </w:p>
    <w:p w14:paraId="658BB5EA" w14:textId="0B580F5B" w:rsidR="00A709BE" w:rsidRPr="002A272F" w:rsidRDefault="002A1BA5" w:rsidP="002A272F">
      <w:pPr>
        <w:spacing w:line="240" w:lineRule="auto"/>
        <w:ind w:left="708"/>
        <w:rPr>
          <w:b/>
          <w:sz w:val="24"/>
        </w:rPr>
      </w:pPr>
      <w:r>
        <w:rPr>
          <w:b/>
          <w:sz w:val="24"/>
        </w:rPr>
        <w:t>14</w:t>
      </w:r>
      <w:r>
        <w:rPr>
          <w:b/>
          <w:sz w:val="24"/>
        </w:rPr>
        <w:lastRenderedPageBreak/>
        <w:t>14</w:t>
      </w:r>
      <w:r w:rsidR="004F2D34" w:rsidRPr="00EC7E65">
        <w:rPr>
          <w:b/>
          <w:sz w:val="24"/>
        </w:rPr>
        <w:t>.3  Fi</w:t>
      </w:r>
      <w:r w:rsidR="00DB3B82" w:rsidRPr="00EC7E65">
        <w:rPr>
          <w:b/>
          <w:sz w:val="24"/>
        </w:rPr>
        <w:t>nale en halve finale</w:t>
      </w:r>
    </w:p>
    <w:p w14:paraId="3BCEC10D" w14:textId="77777777" w:rsidR="00DB3B82" w:rsidRPr="009045EB" w:rsidRDefault="00DB3B82" w:rsidP="00210FE5">
      <w:pPr>
        <w:pStyle w:val="ListParagraph"/>
        <w:numPr>
          <w:ilvl w:val="1"/>
          <w:numId w:val="49"/>
        </w:numPr>
        <w:spacing w:line="240" w:lineRule="auto"/>
        <w:rPr>
          <w:b/>
          <w:sz w:val="24"/>
        </w:rPr>
      </w:pPr>
      <w:r w:rsidRPr="009045EB">
        <w:rPr>
          <w:b/>
          <w:sz w:val="24"/>
        </w:rPr>
        <w:t>Wedstrijdgegevens</w:t>
      </w:r>
    </w:p>
    <w:p w14:paraId="05D0F0E9" w14:textId="77777777" w:rsidR="00A709BE" w:rsidRPr="009045EB" w:rsidRDefault="00A709BE" w:rsidP="00A709BE">
      <w:pPr>
        <w:pStyle w:val="ListParagraph"/>
        <w:spacing w:line="240" w:lineRule="auto"/>
        <w:ind w:left="1788"/>
        <w:rPr>
          <w:sz w:val="24"/>
        </w:rPr>
      </w:pPr>
      <w:r w:rsidRPr="009045EB">
        <w:rPr>
          <w:sz w:val="24"/>
        </w:rPr>
        <w:t>Bekerwedstrijden staan onder dezelfde reglementering zoals voor de competitie.</w:t>
      </w:r>
    </w:p>
    <w:p w14:paraId="6CAFC838" w14:textId="5A4D8FC2" w:rsidR="00B9708E" w:rsidRPr="009045EB" w:rsidRDefault="00A709BE" w:rsidP="002A272F">
      <w:pPr>
        <w:pStyle w:val="ListParagraph"/>
        <w:spacing w:line="240" w:lineRule="auto"/>
        <w:ind w:left="1788"/>
        <w:rPr>
          <w:sz w:val="24"/>
        </w:rPr>
      </w:pPr>
      <w:r w:rsidRPr="009045EB">
        <w:rPr>
          <w:sz w:val="24"/>
        </w:rPr>
        <w:t>De finale duur</w:t>
      </w:r>
      <w:r w:rsidR="002A272F">
        <w:rPr>
          <w:sz w:val="24"/>
        </w:rPr>
        <w:t>t</w:t>
      </w:r>
      <w:r w:rsidRPr="009045EB">
        <w:rPr>
          <w:sz w:val="24"/>
        </w:rPr>
        <w:t xml:space="preserve"> 2</w:t>
      </w:r>
      <w:r w:rsidR="00106BB3">
        <w:rPr>
          <w:sz w:val="24"/>
        </w:rPr>
        <w:t xml:space="preserve"> x 40</w:t>
      </w:r>
      <w:r w:rsidRPr="009045EB">
        <w:rPr>
          <w:sz w:val="24"/>
        </w:rPr>
        <w:t xml:space="preserve"> minuten.</w:t>
      </w:r>
    </w:p>
    <w:p w14:paraId="2EA0FF49" w14:textId="12FACC5D" w:rsidR="00CC508A" w:rsidRPr="009045EB" w:rsidRDefault="00B9708E" w:rsidP="00A709BE">
      <w:pPr>
        <w:pStyle w:val="ListParagraph"/>
        <w:spacing w:line="240" w:lineRule="auto"/>
        <w:ind w:left="1788"/>
        <w:rPr>
          <w:sz w:val="24"/>
        </w:rPr>
      </w:pPr>
      <w:r w:rsidRPr="009045EB">
        <w:rPr>
          <w:sz w:val="24"/>
        </w:rPr>
        <w:t>Bij een krappe agenda van de competitie zal het bondsbestuur overgaan van de ½</w:t>
      </w:r>
      <w:r w:rsidR="00CC508A" w:rsidRPr="009045EB">
        <w:rPr>
          <w:sz w:val="24"/>
        </w:rPr>
        <w:t xml:space="preserve"> </w:t>
      </w:r>
      <w:r w:rsidRPr="009045EB">
        <w:rPr>
          <w:sz w:val="24"/>
        </w:rPr>
        <w:t>finales</w:t>
      </w:r>
      <w:r w:rsidR="00CC508A" w:rsidRPr="009045EB">
        <w:rPr>
          <w:sz w:val="24"/>
        </w:rPr>
        <w:t xml:space="preserve"> </w:t>
      </w:r>
      <w:r w:rsidRPr="009045EB">
        <w:rPr>
          <w:sz w:val="24"/>
        </w:rPr>
        <w:t xml:space="preserve">op 1 en dezelfde dag alle matchen moeten gespeeld worden door de ploegen zo niet word een forfait </w:t>
      </w:r>
      <w:r w:rsidR="001038BA" w:rsidRPr="009045EB">
        <w:rPr>
          <w:sz w:val="24"/>
        </w:rPr>
        <w:t>uitgesproken</w:t>
      </w:r>
      <w:r w:rsidRPr="009045EB">
        <w:rPr>
          <w:sz w:val="24"/>
        </w:rPr>
        <w:t xml:space="preserve"> met</w:t>
      </w:r>
      <w:r w:rsidR="006E0E48" w:rsidRPr="009045EB">
        <w:rPr>
          <w:sz w:val="24"/>
        </w:rPr>
        <w:t xml:space="preserve"> </w:t>
      </w:r>
      <w:r w:rsidRPr="009045EB">
        <w:rPr>
          <w:sz w:val="24"/>
        </w:rPr>
        <w:t xml:space="preserve">extra </w:t>
      </w:r>
      <w:r w:rsidR="006E0E48" w:rsidRPr="009045EB">
        <w:rPr>
          <w:sz w:val="24"/>
        </w:rPr>
        <w:t>boete te bepalen door het hoofdbestuur voorgemaakte kosten wegens het inrichten</w:t>
      </w:r>
      <w:r w:rsidR="00CC508A" w:rsidRPr="009045EB">
        <w:rPr>
          <w:sz w:val="24"/>
        </w:rPr>
        <w:t xml:space="preserve"> van het beker </w:t>
      </w:r>
      <w:r w:rsidR="001038BA" w:rsidRPr="009045EB">
        <w:rPr>
          <w:sz w:val="24"/>
        </w:rPr>
        <w:t>tornooi, tot</w:t>
      </w:r>
      <w:r w:rsidR="00CC508A" w:rsidRPr="009045EB">
        <w:rPr>
          <w:sz w:val="24"/>
        </w:rPr>
        <w:t xml:space="preserve"> en met de halve finales worden de kosten voor de scheidsrechter door de ploegen gedragen zijnde elk 15 € , voor de finales zelf worden de kosten door het verbond gedragen </w:t>
      </w:r>
    </w:p>
    <w:p w14:paraId="716E5F92" w14:textId="3A7ED358" w:rsidR="00A709BE" w:rsidRPr="009045EB" w:rsidRDefault="00CC508A" w:rsidP="00A709BE">
      <w:pPr>
        <w:pStyle w:val="ListParagraph"/>
        <w:spacing w:line="240" w:lineRule="auto"/>
        <w:ind w:left="1788"/>
        <w:rPr>
          <w:sz w:val="24"/>
        </w:rPr>
      </w:pPr>
      <w:r w:rsidRPr="009045EB">
        <w:rPr>
          <w:sz w:val="24"/>
        </w:rPr>
        <w:t>De bond zorgt dat voor alle ploegen water</w:t>
      </w:r>
      <w:r w:rsidR="002A272F">
        <w:rPr>
          <w:sz w:val="24"/>
        </w:rPr>
        <w:t xml:space="preserve"> </w:t>
      </w:r>
      <w:r w:rsidRPr="009045EB">
        <w:rPr>
          <w:sz w:val="24"/>
        </w:rPr>
        <w:t xml:space="preserve">aanwezig is ook voor halve finales </w:t>
      </w:r>
      <w:r w:rsidR="00A709BE" w:rsidRPr="009045EB">
        <w:rPr>
          <w:sz w:val="24"/>
        </w:rPr>
        <w:t>.</w:t>
      </w:r>
    </w:p>
    <w:p w14:paraId="32554BE4" w14:textId="77777777" w:rsidR="00A709BE" w:rsidRPr="009045EB" w:rsidRDefault="00A709BE" w:rsidP="00A709BE">
      <w:pPr>
        <w:pStyle w:val="ListParagraph"/>
        <w:spacing w:line="240" w:lineRule="auto"/>
        <w:ind w:left="1788"/>
        <w:rPr>
          <w:sz w:val="24"/>
        </w:rPr>
      </w:pPr>
    </w:p>
    <w:p w14:paraId="0D4D3A61" w14:textId="4B798158" w:rsidR="00A709BE" w:rsidRPr="009045EB" w:rsidRDefault="00A709BE" w:rsidP="00A709BE">
      <w:pPr>
        <w:pStyle w:val="ListParagraph"/>
        <w:spacing w:line="240" w:lineRule="auto"/>
        <w:ind w:left="1788"/>
        <w:rPr>
          <w:sz w:val="24"/>
        </w:rPr>
      </w:pPr>
      <w:r w:rsidRPr="009045EB">
        <w:rPr>
          <w:b/>
          <w:sz w:val="24"/>
        </w:rPr>
        <w:t>Alleen in de finale zijn er 2</w:t>
      </w:r>
      <w:r w:rsidR="00106BB3">
        <w:rPr>
          <w:b/>
          <w:sz w:val="24"/>
        </w:rPr>
        <w:t xml:space="preserve"> x </w:t>
      </w:r>
      <w:r w:rsidRPr="009045EB">
        <w:rPr>
          <w:b/>
          <w:sz w:val="24"/>
        </w:rPr>
        <w:t>10 minuten verlengingen voorzien en indien nog gelijk dan strafschoppen</w:t>
      </w:r>
      <w:r w:rsidRPr="009045EB">
        <w:rPr>
          <w:sz w:val="24"/>
        </w:rPr>
        <w:t>.</w:t>
      </w:r>
    </w:p>
    <w:p w14:paraId="66C558D4" w14:textId="77777777" w:rsidR="00A709BE" w:rsidRPr="009045EB" w:rsidRDefault="00A709BE" w:rsidP="00A709BE">
      <w:pPr>
        <w:pStyle w:val="ListParagraph"/>
        <w:spacing w:line="240" w:lineRule="auto"/>
        <w:ind w:left="1788"/>
        <w:rPr>
          <w:sz w:val="24"/>
        </w:rPr>
      </w:pPr>
    </w:p>
    <w:p w14:paraId="3BEDA2B2" w14:textId="77777777" w:rsidR="00A709BE" w:rsidRPr="009045EB" w:rsidRDefault="00A709BE" w:rsidP="00A709BE">
      <w:pPr>
        <w:pStyle w:val="ListParagraph"/>
        <w:spacing w:line="240" w:lineRule="auto"/>
        <w:ind w:left="1788"/>
        <w:rPr>
          <w:sz w:val="24"/>
        </w:rPr>
      </w:pPr>
      <w:r w:rsidRPr="009045EB">
        <w:rPr>
          <w:sz w:val="24"/>
        </w:rPr>
        <w:t>Bij alle andere bekerwedstrijden zal bij gelijke stand overgegaan worden naar strafschoppen.</w:t>
      </w:r>
    </w:p>
    <w:p w14:paraId="26874CCC" w14:textId="77777777" w:rsidR="00A709BE" w:rsidRPr="009045EB" w:rsidRDefault="00A709BE" w:rsidP="00A709BE">
      <w:pPr>
        <w:pStyle w:val="ListParagraph"/>
        <w:spacing w:line="240" w:lineRule="auto"/>
        <w:ind w:left="1788"/>
        <w:rPr>
          <w:sz w:val="24"/>
        </w:rPr>
      </w:pPr>
      <w:r w:rsidRPr="009045EB">
        <w:rPr>
          <w:sz w:val="24"/>
        </w:rPr>
        <w:t xml:space="preserve">Alle kaarten, schorsingen tellen mee in de bekerwedstrijden. </w:t>
      </w:r>
    </w:p>
    <w:p w14:paraId="2F9A088D" w14:textId="77777777" w:rsidR="00A709BE" w:rsidRPr="009045EB" w:rsidRDefault="00A709BE" w:rsidP="00A709BE">
      <w:pPr>
        <w:pStyle w:val="ListParagraph"/>
        <w:spacing w:line="240" w:lineRule="auto"/>
        <w:ind w:left="1788"/>
        <w:rPr>
          <w:sz w:val="24"/>
        </w:rPr>
      </w:pPr>
      <w:r w:rsidRPr="009045EB">
        <w:rPr>
          <w:sz w:val="24"/>
        </w:rPr>
        <w:t>Er zijn geen punten te verdienen voor de nevenklassementen in bekerwedstrijden.</w:t>
      </w:r>
    </w:p>
    <w:p w14:paraId="4346C5EA" w14:textId="77777777" w:rsidR="00A709BE" w:rsidRPr="009045EB" w:rsidRDefault="00A709BE" w:rsidP="00A709BE">
      <w:pPr>
        <w:pStyle w:val="ListParagraph"/>
        <w:spacing w:line="240" w:lineRule="auto"/>
        <w:ind w:left="1788"/>
        <w:rPr>
          <w:sz w:val="24"/>
        </w:rPr>
      </w:pPr>
    </w:p>
    <w:p w14:paraId="0D2380CC" w14:textId="77777777" w:rsidR="00DB3B82" w:rsidRPr="009045EB" w:rsidRDefault="00DB3B82" w:rsidP="00210FE5">
      <w:pPr>
        <w:pStyle w:val="ListParagraph"/>
        <w:numPr>
          <w:ilvl w:val="1"/>
          <w:numId w:val="49"/>
        </w:numPr>
        <w:spacing w:line="240" w:lineRule="auto"/>
        <w:rPr>
          <w:b/>
          <w:sz w:val="24"/>
        </w:rPr>
      </w:pPr>
      <w:r w:rsidRPr="009045EB">
        <w:rPr>
          <w:b/>
          <w:sz w:val="24"/>
        </w:rPr>
        <w:t>Wie is speelgerechtigd</w:t>
      </w:r>
    </w:p>
    <w:p w14:paraId="2610BCF8" w14:textId="77777777" w:rsidR="00A709BE" w:rsidRPr="009045EB" w:rsidRDefault="00A709BE" w:rsidP="00A709BE">
      <w:pPr>
        <w:pStyle w:val="ListParagraph"/>
        <w:spacing w:line="240" w:lineRule="auto"/>
        <w:ind w:left="1788"/>
        <w:rPr>
          <w:sz w:val="24"/>
        </w:rPr>
      </w:pPr>
      <w:r w:rsidRPr="009045EB">
        <w:rPr>
          <w:sz w:val="24"/>
        </w:rPr>
        <w:t>Alle spelers die op de lijst staan van uw ploeg kunnen in de beker aantreden.</w:t>
      </w:r>
    </w:p>
    <w:p w14:paraId="6B2E4C09" w14:textId="77777777" w:rsidR="00A709BE" w:rsidRPr="009045EB" w:rsidRDefault="00A709BE" w:rsidP="00A709BE">
      <w:pPr>
        <w:pStyle w:val="ListParagraph"/>
        <w:spacing w:line="240" w:lineRule="auto"/>
        <w:ind w:left="1788"/>
        <w:rPr>
          <w:b/>
          <w:sz w:val="24"/>
        </w:rPr>
      </w:pPr>
      <w:r w:rsidRPr="009045EB">
        <w:rPr>
          <w:b/>
          <w:sz w:val="24"/>
        </w:rPr>
        <w:t>INDIEN: Ze niet geschorst zijn</w:t>
      </w:r>
    </w:p>
    <w:p w14:paraId="6A27DC38" w14:textId="77777777" w:rsidR="00A709BE" w:rsidRPr="009045EB" w:rsidRDefault="00C64873" w:rsidP="00A709BE">
      <w:pPr>
        <w:pStyle w:val="ListParagraph"/>
        <w:spacing w:line="240" w:lineRule="auto"/>
        <w:ind w:left="2840"/>
        <w:rPr>
          <w:sz w:val="24"/>
        </w:rPr>
      </w:pPr>
      <w:r>
        <w:rPr>
          <w:noProof/>
          <w:sz w:val="24"/>
          <w:lang w:eastAsia="nl-NL"/>
        </w:rPr>
        <w:pict w14:anchorId="5BE6623C">
          <v:shape id="Tekstvak 15" o:spid="_x0000_s2062" type="#_x0000_t202" style="position:absolute;left:0;text-align:left;margin-left:58.45pt;margin-top:7.15pt;width:473.05pt;height:45pt;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" fillcolor="white [3201]" strokecolor="#4f81bd [3204]" strokeweight="2pt">
            <v:textbox>
              <w:txbxContent>
                <w:p w14:paraId="0EFC8C4C" w14:textId="77777777" w:rsidR="009E7C98" w:rsidRPr="00E9188B" w:rsidRDefault="009E7C98">
                  <w:pPr>
                    <w:rPr>
                      <w:sz w:val="24"/>
                    </w:rPr>
                  </w:pPr>
                  <w:r w:rsidRPr="00E9188B">
                    <w:rPr>
                      <w:b/>
                      <w:sz w:val="24"/>
                    </w:rPr>
                    <w:t>MAAR vanaf de kwartfinale moet iedere speler 210 minuten gespeeld hebben anders kan men niet meer deelnemen.</w:t>
                  </w:r>
                  <w:r w:rsidRPr="00E9188B">
                    <w:rPr>
                      <w:sz w:val="24"/>
                    </w:rPr>
                    <w:t xml:space="preserve"> (zowel competitie als bekerwedstrijden tellen mee)</w:t>
                  </w:r>
                </w:p>
              </w:txbxContent>
            </v:textbox>
            <w10:wrap type="square"/>
          </v:shape>
        </w:pict>
      </w:r>
    </w:p>
    <w:p w14:paraId="1638405D" w14:textId="77777777" w:rsidR="00A709BE" w:rsidRPr="009045EB" w:rsidRDefault="00A709BE" w:rsidP="00E9188B">
      <w:pPr>
        <w:spacing w:line="240" w:lineRule="auto"/>
        <w:rPr>
          <w:sz w:val="24"/>
        </w:rPr>
      </w:pPr>
    </w:p>
    <w:p w14:paraId="0709F878" w14:textId="77777777" w:rsidR="00A709BE" w:rsidRPr="009045EB" w:rsidRDefault="00A709BE" w:rsidP="00A709BE">
      <w:pPr>
        <w:pStyle w:val="ListParagraph"/>
        <w:spacing w:line="240" w:lineRule="auto"/>
        <w:ind w:left="2840"/>
        <w:rPr>
          <w:sz w:val="24"/>
        </w:rPr>
      </w:pPr>
    </w:p>
    <w:p w14:paraId="248DCE6A" w14:textId="7B1BF1A7" w:rsidR="00A32EDF" w:rsidRPr="009045EB" w:rsidRDefault="001038BA" w:rsidP="005E3DE5">
      <w:pPr>
        <w:pStyle w:val="ListParagraph"/>
        <w:spacing w:line="240" w:lineRule="auto"/>
        <w:ind w:left="1788"/>
        <w:rPr>
          <w:sz w:val="24"/>
        </w:rPr>
      </w:pPr>
      <w:r>
        <w:rPr>
          <w:sz w:val="24"/>
        </w:rPr>
        <w:t xml:space="preserve">Als </w:t>
      </w:r>
      <w:r w:rsidR="00A709BE" w:rsidRPr="009045EB">
        <w:rPr>
          <w:sz w:val="24"/>
        </w:rPr>
        <w:t>één speler niet voldoet aan deze regel van 210 minuten, en hij speelt of staat op het wedstrijdblad bij de kwartfinale, dan zal u de wedstrijd verliezen.</w:t>
      </w:r>
    </w:p>
    <w:p w14:paraId="6F348289" w14:textId="77777777" w:rsidR="00E9188B" w:rsidRPr="009045EB" w:rsidRDefault="00E9188B" w:rsidP="00A709BE">
      <w:pPr>
        <w:pStyle w:val="ListParagraph"/>
        <w:spacing w:line="240" w:lineRule="auto"/>
        <w:ind w:left="1788"/>
        <w:rPr>
          <w:sz w:val="24"/>
        </w:rPr>
      </w:pPr>
    </w:p>
    <w:p w14:paraId="4C80AD4B" w14:textId="77777777" w:rsidR="00DB3B82" w:rsidRPr="009045EB" w:rsidRDefault="00DB3B82" w:rsidP="00210FE5">
      <w:pPr>
        <w:pStyle w:val="ListParagraph"/>
        <w:numPr>
          <w:ilvl w:val="1"/>
          <w:numId w:val="49"/>
        </w:numPr>
        <w:spacing w:line="240" w:lineRule="auto"/>
        <w:rPr>
          <w:b/>
          <w:sz w:val="24"/>
        </w:rPr>
      </w:pPr>
      <w:r w:rsidRPr="009045EB">
        <w:rPr>
          <w:b/>
          <w:sz w:val="24"/>
        </w:rPr>
        <w:t>Forfait</w:t>
      </w:r>
    </w:p>
    <w:p w14:paraId="7F84E2E5" w14:textId="77777777" w:rsidR="00E9188B" w:rsidRPr="009045EB" w:rsidRDefault="00E9188B" w:rsidP="00E9188B">
      <w:pPr>
        <w:pStyle w:val="ListParagraph"/>
        <w:spacing w:line="240" w:lineRule="auto"/>
        <w:ind w:left="1788"/>
        <w:rPr>
          <w:sz w:val="24"/>
        </w:rPr>
      </w:pPr>
      <w:r w:rsidRPr="009045EB">
        <w:rPr>
          <w:sz w:val="24"/>
        </w:rPr>
        <w:t xml:space="preserve">Indien een ploeg op gelijk welk moment forfait geeft bij een bekerwedstrijd dan wordt hij uitgesloten tot verdere deelname. </w:t>
      </w:r>
    </w:p>
    <w:p w14:paraId="2801646D" w14:textId="77777777" w:rsidR="00E9188B" w:rsidRPr="009045EB" w:rsidRDefault="00E9188B" w:rsidP="00E9188B">
      <w:pPr>
        <w:pStyle w:val="ListParagraph"/>
        <w:spacing w:line="240" w:lineRule="auto"/>
        <w:ind w:left="1788"/>
        <w:rPr>
          <w:sz w:val="24"/>
        </w:rPr>
      </w:pPr>
      <w:r w:rsidRPr="009045EB">
        <w:rPr>
          <w:sz w:val="24"/>
        </w:rPr>
        <w:t>Deze forfait telt mee alsof het een competitiewedstrijd was.</w:t>
      </w:r>
    </w:p>
    <w:p w14:paraId="58767F8A" w14:textId="77777777" w:rsidR="00E9188B" w:rsidRPr="009045EB" w:rsidRDefault="00E9188B" w:rsidP="00E9188B">
      <w:pPr>
        <w:pStyle w:val="ListParagraph"/>
        <w:spacing w:line="240" w:lineRule="auto"/>
        <w:ind w:left="1788"/>
        <w:rPr>
          <w:sz w:val="24"/>
        </w:rPr>
      </w:pPr>
    </w:p>
    <w:p w14:paraId="5507B815" w14:textId="77777777" w:rsidR="00DB3B82" w:rsidRPr="009045EB" w:rsidRDefault="00DB3B82" w:rsidP="00210FE5">
      <w:pPr>
        <w:pStyle w:val="ListParagraph"/>
        <w:numPr>
          <w:ilvl w:val="1"/>
          <w:numId w:val="49"/>
        </w:numPr>
        <w:spacing w:line="240" w:lineRule="auto"/>
        <w:rPr>
          <w:b/>
          <w:sz w:val="24"/>
        </w:rPr>
      </w:pPr>
      <w:r w:rsidRPr="009045EB">
        <w:rPr>
          <w:b/>
          <w:sz w:val="24"/>
        </w:rPr>
        <w:t>Terrein</w:t>
      </w:r>
    </w:p>
    <w:p w14:paraId="242DED80" w14:textId="77777777" w:rsidR="00E9188B" w:rsidRPr="009045EB" w:rsidRDefault="00E9188B" w:rsidP="00E9188B">
      <w:pPr>
        <w:pStyle w:val="ListParagraph"/>
        <w:spacing w:line="240" w:lineRule="auto"/>
        <w:ind w:left="1788"/>
        <w:rPr>
          <w:sz w:val="24"/>
        </w:rPr>
      </w:pPr>
      <w:r w:rsidRPr="009045EB">
        <w:rPr>
          <w:sz w:val="24"/>
        </w:rPr>
        <w:t>Zodra u na de loting weet waar u aan toe bent moet u als thuisploeg zo rap mogelijk uw terrein aanvragen.</w:t>
      </w:r>
    </w:p>
    <w:p w14:paraId="10FD023F" w14:textId="77777777" w:rsidR="00E9188B" w:rsidRPr="009045EB" w:rsidRDefault="00E9188B" w:rsidP="00E9188B">
      <w:pPr>
        <w:pStyle w:val="ListParagraph"/>
        <w:spacing w:line="240" w:lineRule="auto"/>
        <w:ind w:left="1788"/>
        <w:rPr>
          <w:sz w:val="24"/>
        </w:rPr>
      </w:pPr>
    </w:p>
    <w:p w14:paraId="5CF44C8E" w14:textId="36F9349B" w:rsidR="00EF1101" w:rsidRPr="001D295F" w:rsidRDefault="00DB3B82" w:rsidP="00210FE5">
      <w:pPr>
        <w:pStyle w:val="ListParagraph"/>
        <w:numPr>
          <w:ilvl w:val="1"/>
          <w:numId w:val="49"/>
        </w:numPr>
        <w:spacing w:line="240" w:lineRule="auto"/>
        <w:rPr>
          <w:b/>
          <w:sz w:val="24"/>
        </w:rPr>
      </w:pPr>
      <w:r w:rsidRPr="009045EB">
        <w:rPr>
          <w:b/>
          <w:sz w:val="24"/>
        </w:rPr>
        <w:t>Inrichting</w:t>
      </w:r>
      <w:r w:rsidRPr="009045EB">
        <w:rPr>
          <w:b/>
          <w:sz w:val="24"/>
        </w:rPr>
        <w:tab/>
      </w:r>
    </w:p>
    <w:p w14:paraId="2329D627" w14:textId="07223868" w:rsidR="00A32EDF" w:rsidRDefault="00E9188B" w:rsidP="00F70962">
      <w:pPr>
        <w:pStyle w:val="ListParagraph"/>
        <w:spacing w:line="240" w:lineRule="auto"/>
        <w:ind w:left="1788"/>
        <w:rPr>
          <w:sz w:val="24"/>
        </w:rPr>
      </w:pPr>
      <w:r w:rsidRPr="009045EB">
        <w:rPr>
          <w:sz w:val="24"/>
        </w:rPr>
        <w:t>Het verbond zorgt voor de inrichting van de finale en troostingen.</w:t>
      </w:r>
    </w:p>
    <w:p w14:paraId="46DAA35B" w14:textId="4CB9BA87" w:rsidR="009D0EF1" w:rsidRDefault="009D0EF1" w:rsidP="00F70962">
      <w:pPr>
        <w:pStyle w:val="ListParagraph"/>
        <w:spacing w:line="240" w:lineRule="auto"/>
        <w:ind w:left="1788"/>
        <w:rPr>
          <w:sz w:val="24"/>
        </w:rPr>
      </w:pPr>
    </w:p>
    <w:p w14:paraId="0C35B4BF" w14:textId="0363C5DA" w:rsidR="009D0EF1" w:rsidRDefault="009D0EF1" w:rsidP="00F70962">
      <w:pPr>
        <w:pStyle w:val="ListParagraph"/>
        <w:spacing w:line="240" w:lineRule="auto"/>
        <w:ind w:left="1788"/>
        <w:rPr>
          <w:sz w:val="24"/>
        </w:rPr>
      </w:pPr>
    </w:p>
    <w:p w14:paraId="25A9F418" w14:textId="04060388" w:rsidR="009D0EF1" w:rsidRDefault="009D0EF1" w:rsidP="00F70962">
      <w:pPr>
        <w:pStyle w:val="ListParagraph"/>
        <w:spacing w:line="240" w:lineRule="auto"/>
        <w:ind w:left="1788"/>
        <w:rPr>
          <w:sz w:val="24"/>
        </w:rPr>
      </w:pPr>
    </w:p>
    <w:p w14:paraId="75C21E78" w14:textId="3317C5ED" w:rsidR="009D0EF1" w:rsidRDefault="009D0EF1" w:rsidP="00F70962">
      <w:pPr>
        <w:pStyle w:val="ListParagraph"/>
        <w:spacing w:line="240" w:lineRule="auto"/>
        <w:ind w:left="1788"/>
        <w:rPr>
          <w:sz w:val="24"/>
        </w:rPr>
      </w:pPr>
    </w:p>
    <w:p w14:paraId="3210D0F7" w14:textId="77777777" w:rsidR="009D0EF1" w:rsidRPr="009045EB" w:rsidRDefault="009D0EF1" w:rsidP="00F70962">
      <w:pPr>
        <w:pStyle w:val="ListParagraph"/>
        <w:spacing w:line="240" w:lineRule="auto"/>
        <w:ind w:left="1788"/>
        <w:rPr>
          <w:sz w:val="24"/>
        </w:rPr>
      </w:pPr>
    </w:p>
    <w:p w14:paraId="46644283" w14:textId="77777777" w:rsidR="00724D01" w:rsidRPr="009045EB" w:rsidRDefault="00724D01" w:rsidP="002A48F3">
      <w:pPr>
        <w:spacing w:line="240" w:lineRule="auto"/>
        <w:rPr>
          <w:b/>
          <w:sz w:val="24"/>
        </w:rPr>
      </w:pPr>
    </w:p>
    <w:p w14:paraId="0F5880BF" w14:textId="77777777" w:rsidR="00DB3B82" w:rsidRPr="009045EB" w:rsidRDefault="00DB3B82" w:rsidP="00DB3B82">
      <w:pPr>
        <w:pStyle w:val="Stijl2"/>
      </w:pPr>
      <w:r w:rsidRPr="009045EB">
        <w:lastRenderedPageBreak/>
        <w:t>boetenlijst</w:t>
      </w:r>
    </w:p>
    <w:p w14:paraId="514FDB1B" w14:textId="15CD3ECD" w:rsidR="00DB3B82" w:rsidRPr="009045EB" w:rsidRDefault="00C64873" w:rsidP="00587092">
      <w:pPr>
        <w:pStyle w:val="ListParagraph"/>
        <w:spacing w:line="240" w:lineRule="auto"/>
        <w:ind w:left="0"/>
        <w:jc w:val="center"/>
        <w:rPr>
          <w:b/>
          <w:sz w:val="32"/>
        </w:rPr>
      </w:pPr>
      <w:r>
        <w:rPr>
          <w:b/>
          <w:noProof/>
          <w:sz w:val="24"/>
          <w:lang w:eastAsia="nl-NL"/>
        </w:rPr>
        <w:pict w14:anchorId="30536E7B">
          <v:shape id="Tekstvak 16" o:spid="_x0000_s2063" type="#_x0000_t202" style="position:absolute;left:0;text-align:left;margin-left:8.35pt;margin-top:51.35pt;width:506pt;height:227.5pt;z-index:25167974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" fillcolor="white [3201]" strokecolor="#4f81bd [3204]" strokeweight="2pt">
            <v:textbox style="mso-next-textbox:#Tekstvak 16">
              <w:txbxContent>
                <w:p w14:paraId="31BB0659" w14:textId="77777777" w:rsidR="009E7C98" w:rsidRDefault="009E7C98" w:rsidP="00210FE5">
                  <w:pPr>
                    <w:pStyle w:val="ListParagraph"/>
                    <w:numPr>
                      <w:ilvl w:val="0"/>
                      <w:numId w:val="51"/>
                    </w:numPr>
                    <w:jc w:val="center"/>
                    <w:rPr>
                      <w:b/>
                      <w:sz w:val="24"/>
                      <w:u w:val="single"/>
                    </w:rPr>
                  </w:pPr>
                  <w:r w:rsidRPr="00141A0F">
                    <w:rPr>
                      <w:b/>
                      <w:sz w:val="24"/>
                      <w:u w:val="single"/>
                    </w:rPr>
                    <w:t>Wedstrijdboeten</w:t>
                  </w:r>
                </w:p>
                <w:p w14:paraId="6C731864" w14:textId="77777777" w:rsidR="009E7C98" w:rsidRPr="00141A0F" w:rsidRDefault="009E7C98" w:rsidP="00141A0F">
                  <w:pPr>
                    <w:pStyle w:val="ListParagraph"/>
                    <w:rPr>
                      <w:b/>
                      <w:sz w:val="24"/>
                    </w:rPr>
                  </w:pPr>
                  <w:r w:rsidRPr="00141A0F">
                    <w:rPr>
                      <w:b/>
                      <w:sz w:val="24"/>
                    </w:rPr>
                    <w:t>€3</w:t>
                  </w:r>
                  <w:r w:rsidRPr="00141A0F">
                    <w:rPr>
                      <w:b/>
                      <w:sz w:val="24"/>
                    </w:rPr>
                    <w:tab/>
                    <w:t>Geen vergoeding aan scheidsrechter voor de match.</w:t>
                  </w:r>
                </w:p>
                <w:p w14:paraId="167BADF1" w14:textId="77777777" w:rsidR="009E7C98" w:rsidRPr="00141A0F" w:rsidRDefault="009E7C98" w:rsidP="00141A0F">
                  <w:pPr>
                    <w:pStyle w:val="ListParagraph"/>
                    <w:rPr>
                      <w:b/>
                      <w:sz w:val="24"/>
                    </w:rPr>
                  </w:pPr>
                  <w:r w:rsidRPr="00141A0F">
                    <w:rPr>
                      <w:b/>
                      <w:sz w:val="24"/>
                    </w:rPr>
                    <w:tab/>
                    <w:t>Geen lijnrechter / afgevaardigde – per helft.</w:t>
                  </w:r>
                </w:p>
                <w:p w14:paraId="21CCA289" w14:textId="77777777" w:rsidR="009E7C98" w:rsidRPr="00141A0F" w:rsidRDefault="009E7C98" w:rsidP="00141A0F">
                  <w:pPr>
                    <w:pStyle w:val="ListParagraph"/>
                    <w:rPr>
                      <w:b/>
                      <w:sz w:val="24"/>
                    </w:rPr>
                  </w:pPr>
                  <w:r w:rsidRPr="00141A0F">
                    <w:rPr>
                      <w:b/>
                      <w:sz w:val="24"/>
                    </w:rPr>
                    <w:tab/>
                    <w:t>Kapitein – afgevaardigde – coach zonder armband.</w:t>
                  </w:r>
                </w:p>
                <w:p w14:paraId="42842D26" w14:textId="77777777" w:rsidR="009E7C98" w:rsidRPr="00141A0F" w:rsidRDefault="009E7C98" w:rsidP="00141A0F">
                  <w:pPr>
                    <w:pStyle w:val="ListParagraph"/>
                    <w:rPr>
                      <w:b/>
                      <w:sz w:val="24"/>
                    </w:rPr>
                  </w:pPr>
                  <w:r w:rsidRPr="00141A0F">
                    <w:rPr>
                      <w:b/>
                      <w:sz w:val="24"/>
                    </w:rPr>
                    <w:t>€5</w:t>
                  </w:r>
                  <w:r w:rsidRPr="00141A0F">
                    <w:rPr>
                      <w:b/>
                      <w:sz w:val="24"/>
                    </w:rPr>
                    <w:tab/>
                    <w:t>Geen verfrissing aan de rust voor tegenstander en scheidrechter.</w:t>
                  </w:r>
                </w:p>
                <w:p w14:paraId="63C4DA4D" w14:textId="7D3F266D" w:rsidR="009E7C98" w:rsidRPr="00141A0F" w:rsidRDefault="009E7C98" w:rsidP="00141A0F">
                  <w:pPr>
                    <w:pStyle w:val="ListParagraph"/>
                    <w:rPr>
                      <w:b/>
                      <w:sz w:val="24"/>
                    </w:rPr>
                  </w:pPr>
                  <w:r w:rsidRPr="00141A0F">
                    <w:rPr>
                      <w:b/>
                      <w:sz w:val="24"/>
                    </w:rPr>
                    <w:tab/>
                    <w:t>Geen reglementaire aangesloten afg</w:t>
                  </w:r>
                  <w:r>
                    <w:rPr>
                      <w:b/>
                      <w:sz w:val="24"/>
                    </w:rPr>
                    <w:t>evaardigde / lijnrechter</w:t>
                  </w:r>
                  <w:r w:rsidRPr="00141A0F">
                    <w:rPr>
                      <w:b/>
                      <w:sz w:val="24"/>
                    </w:rPr>
                    <w:t>.</w:t>
                  </w:r>
                </w:p>
                <w:p w14:paraId="11F7B177" w14:textId="07FCCBE8" w:rsidR="009E7C98" w:rsidRDefault="009E7C98" w:rsidP="00141A0F">
                  <w:pPr>
                    <w:pStyle w:val="ListParagraph"/>
                    <w:rPr>
                      <w:b/>
                      <w:sz w:val="24"/>
                    </w:rPr>
                  </w:pPr>
                  <w:r w:rsidRPr="00141A0F">
                    <w:rPr>
                      <w:b/>
                      <w:sz w:val="24"/>
                    </w:rPr>
                    <w:t>€5</w:t>
                  </w:r>
                  <w:r w:rsidRPr="00141A0F">
                    <w:rPr>
                      <w:b/>
                      <w:sz w:val="24"/>
                    </w:rPr>
                    <w:tab/>
                    <w:t>De EHBO kist voldoet niet aan de normen, geen EHBO kist aanwezig.</w:t>
                  </w:r>
                </w:p>
                <w:p w14:paraId="08274B5E" w14:textId="45D6B883" w:rsidR="00E21493" w:rsidRPr="00141A0F" w:rsidRDefault="00E21493" w:rsidP="00141A0F">
                  <w:pPr>
                    <w:pStyle w:val="ListParagraph"/>
                    <w:rPr>
                      <w:b/>
                      <w:sz w:val="24"/>
                    </w:rPr>
                  </w:pPr>
                  <w:r>
                    <w:rPr>
                      <w:b/>
                      <w:sz w:val="24"/>
                    </w:rPr>
                    <w:t>€5</w:t>
                  </w:r>
                  <w:r>
                    <w:rPr>
                      <w:b/>
                      <w:sz w:val="24"/>
                    </w:rPr>
                    <w:tab/>
                    <w:t>Geen spelerspassen aanwezig</w:t>
                  </w:r>
                </w:p>
                <w:p w14:paraId="665FCE83" w14:textId="77777777" w:rsidR="009E7C98" w:rsidRPr="00141A0F" w:rsidRDefault="009E7C98" w:rsidP="00141A0F">
                  <w:pPr>
                    <w:pStyle w:val="ListParagraph"/>
                    <w:rPr>
                      <w:b/>
                      <w:sz w:val="24"/>
                    </w:rPr>
                  </w:pPr>
                  <w:r>
                    <w:rPr>
                      <w:b/>
                      <w:sz w:val="24"/>
                    </w:rPr>
                    <w:t>€8</w:t>
                  </w:r>
                  <w:r>
                    <w:rPr>
                      <w:b/>
                      <w:sz w:val="24"/>
                    </w:rPr>
                    <w:tab/>
                    <w:t>Af</w:t>
                  </w:r>
                  <w:r w:rsidRPr="00141A0F">
                    <w:rPr>
                      <w:b/>
                      <w:sz w:val="24"/>
                    </w:rPr>
                    <w:t>gevaardigde negeert de richtlijnen van de scheidsrechter.</w:t>
                  </w:r>
                </w:p>
                <w:p w14:paraId="04825ED8" w14:textId="77777777" w:rsidR="009E7C98" w:rsidRDefault="009E7C98" w:rsidP="00225D2C">
                  <w:pPr>
                    <w:pStyle w:val="ListParagraph"/>
                    <w:ind w:left="1416" w:hanging="696"/>
                    <w:rPr>
                      <w:b/>
                      <w:sz w:val="24"/>
                    </w:rPr>
                  </w:pPr>
                  <w:r w:rsidRPr="00141A0F">
                    <w:rPr>
                      <w:b/>
                      <w:sz w:val="24"/>
                    </w:rPr>
                    <w:t>€15</w:t>
                  </w:r>
                  <w:r w:rsidRPr="00141A0F">
                    <w:rPr>
                      <w:b/>
                      <w:sz w:val="24"/>
                    </w:rPr>
                    <w:tab/>
                    <w:t>Alcohol – en rookverbod voor spelers, reserve</w:t>
                  </w:r>
                  <w:r>
                    <w:rPr>
                      <w:b/>
                      <w:sz w:val="24"/>
                    </w:rPr>
                    <w:t>s, afgevaardigde, lijnrechter, g</w:t>
                  </w:r>
                  <w:r w:rsidRPr="00225D2C">
                    <w:rPr>
                      <w:b/>
                      <w:sz w:val="24"/>
                    </w:rPr>
                    <w:t xml:space="preserve">een voetbaloutfit, enz. … Ook van toepassing aan de rust! </w:t>
                  </w:r>
                </w:p>
                <w:p w14:paraId="187D437C" w14:textId="7AB2114A" w:rsidR="009E7C98" w:rsidRDefault="009E7C98" w:rsidP="00225D2C">
                  <w:pPr>
                    <w:pStyle w:val="ListParagraph"/>
                    <w:ind w:left="1416" w:hanging="696"/>
                    <w:rPr>
                      <w:b/>
                      <w:sz w:val="24"/>
                    </w:rPr>
                  </w:pPr>
                  <w:r>
                    <w:rPr>
                      <w:b/>
                      <w:sz w:val="24"/>
                    </w:rPr>
                    <w:t>€5       Geen hoekvlag</w:t>
                  </w:r>
                  <w:r w:rsidR="0096375C">
                    <w:rPr>
                      <w:b/>
                      <w:sz w:val="24"/>
                    </w:rPr>
                    <w:t>g</w:t>
                  </w:r>
                  <w:r>
                    <w:rPr>
                      <w:b/>
                      <w:sz w:val="24"/>
                    </w:rPr>
                    <w:t xml:space="preserve">en </w:t>
                  </w:r>
                </w:p>
                <w:p w14:paraId="1892BCAC" w14:textId="77777777" w:rsidR="009E7C98" w:rsidRPr="00225D2C" w:rsidRDefault="009E7C98" w:rsidP="00225D2C">
                  <w:pPr>
                    <w:pStyle w:val="ListParagraph"/>
                    <w:ind w:left="1416" w:hanging="696"/>
                    <w:rPr>
                      <w:b/>
                      <w:sz w:val="24"/>
                    </w:rPr>
                  </w:pPr>
                </w:p>
              </w:txbxContent>
            </v:textbox>
            <w10:wrap type="square"/>
          </v:shape>
        </w:pict>
      </w:r>
      <w:r>
        <w:rPr>
          <w:noProof/>
          <w:sz w:val="24"/>
          <w:lang w:eastAsia="nl-NL"/>
        </w:rPr>
        <w:pict w14:anchorId="0C989B48">
          <v:shape id="Tekstvak 19" o:spid="_x0000_s2066" type="#_x0000_t202" style="position:absolute;left:0;text-align:left;margin-left:8.7pt;margin-top:588.55pt;width:506pt;height:54pt;z-index:2516828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" fillcolor="white [3201]" strokecolor="#4f81bd [3204]" strokeweight="2pt">
            <v:textbox style="mso-next-textbox:#Tekstvak 19">
              <w:txbxContent>
                <w:p w14:paraId="78B3AB9B" w14:textId="77777777" w:rsidR="009E7C98" w:rsidRDefault="009E7C98" w:rsidP="0062453F">
                  <w:pPr>
                    <w:pStyle w:val="ListParagraph"/>
                    <w:jc w:val="center"/>
                    <w:rPr>
                      <w:b/>
                      <w:sz w:val="24"/>
                      <w:u w:val="single"/>
                    </w:rPr>
                  </w:pPr>
                  <w:r w:rsidRPr="0062453F">
                    <w:rPr>
                      <w:b/>
                      <w:sz w:val="24"/>
                      <w:u w:val="single"/>
                    </w:rPr>
                    <w:t xml:space="preserve">4. </w:t>
                  </w:r>
                  <w:r>
                    <w:rPr>
                      <w:b/>
                      <w:sz w:val="24"/>
                      <w:u w:val="single"/>
                    </w:rPr>
                    <w:t xml:space="preserve">Forfait </w:t>
                  </w:r>
                </w:p>
                <w:p w14:paraId="1FCB4D73" w14:textId="22672101" w:rsidR="009E7C98" w:rsidRPr="00C657BC" w:rsidRDefault="009E7C98" w:rsidP="00C657BC">
                  <w:pPr>
                    <w:pStyle w:val="ListParagraph"/>
                  </w:pPr>
                  <w:r>
                    <w:rPr>
                      <w:b/>
                      <w:sz w:val="24"/>
                    </w:rPr>
                    <w:t xml:space="preserve"> € 70     </w:t>
                  </w:r>
                  <w:r w:rsidRPr="00F70962">
                    <w:rPr>
                      <w:b/>
                      <w:sz w:val="24"/>
                    </w:rPr>
                    <w:t>Alle vormen van forfait</w:t>
                  </w:r>
                </w:p>
              </w:txbxContent>
            </v:textbox>
            <w10:wrap type="square"/>
          </v:shape>
        </w:pict>
      </w:r>
      <w:r>
        <w:rPr>
          <w:noProof/>
          <w:sz w:val="24"/>
          <w:lang w:eastAsia="nl-NL"/>
        </w:rPr>
        <w:pict w14:anchorId="0BC2354F">
          <v:shape id="Tekstvak 18" o:spid="_x0000_s2065" type="#_x0000_t202" style="position:absolute;left:0;text-align:left;margin-left:8.35pt;margin-top:471.3pt;width:506pt;height:109.6pt;z-index:251681792;visibility:visible;mso-height-relative:margin" fillcolor="white [3201]" strokecolor="#4f81bd [3204]" strokeweight="2pt">
            <v:textbox style="mso-next-textbox:#Tekstvak 18">
              <w:txbxContent>
                <w:p w14:paraId="14B2A28E" w14:textId="77777777" w:rsidR="009E7C98" w:rsidRDefault="009E7C98" w:rsidP="0062453F">
                  <w:pPr>
                    <w:pStyle w:val="ListParagraph"/>
                    <w:jc w:val="center"/>
                    <w:rPr>
                      <w:b/>
                      <w:sz w:val="24"/>
                      <w:u w:val="single"/>
                    </w:rPr>
                  </w:pPr>
                  <w:r w:rsidRPr="0062453F">
                    <w:rPr>
                      <w:b/>
                      <w:sz w:val="24"/>
                      <w:u w:val="single"/>
                    </w:rPr>
                    <w:t xml:space="preserve">3. </w:t>
                  </w:r>
                  <w:r>
                    <w:rPr>
                      <w:b/>
                      <w:sz w:val="24"/>
                      <w:u w:val="single"/>
                    </w:rPr>
                    <w:t>Bestraffingen met boete</w:t>
                  </w:r>
                </w:p>
                <w:p w14:paraId="2412E818" w14:textId="77777777" w:rsidR="009E7C98" w:rsidRDefault="009E7C98" w:rsidP="0062453F">
                  <w:pPr>
                    <w:pStyle w:val="ListParagraph"/>
                    <w:rPr>
                      <w:b/>
                      <w:sz w:val="24"/>
                    </w:rPr>
                  </w:pPr>
                  <w:r>
                    <w:rPr>
                      <w:b/>
                      <w:sz w:val="24"/>
                    </w:rPr>
                    <w:t>€5</w:t>
                  </w:r>
                  <w:r>
                    <w:rPr>
                      <w:b/>
                      <w:sz w:val="24"/>
                    </w:rPr>
                    <w:tab/>
                    <w:t>Gele kaart</w:t>
                  </w:r>
                </w:p>
                <w:p w14:paraId="045EB7A4" w14:textId="77777777" w:rsidR="009E7C98" w:rsidRDefault="009E7C98" w:rsidP="0062453F">
                  <w:pPr>
                    <w:pStyle w:val="ListParagraph"/>
                    <w:rPr>
                      <w:b/>
                      <w:sz w:val="24"/>
                    </w:rPr>
                  </w:pPr>
                  <w:r>
                    <w:rPr>
                      <w:b/>
                      <w:sz w:val="24"/>
                    </w:rPr>
                    <w:t>€10</w:t>
                  </w:r>
                  <w:r>
                    <w:rPr>
                      <w:b/>
                      <w:sz w:val="24"/>
                    </w:rPr>
                    <w:tab/>
                    <w:t>2X geel in dezelfde wedstrijd</w:t>
                  </w:r>
                </w:p>
                <w:p w14:paraId="40B7B6AA" w14:textId="1527712A" w:rsidR="009E7C98" w:rsidRDefault="009E7C98" w:rsidP="0062453F">
                  <w:pPr>
                    <w:pStyle w:val="ListParagraph"/>
                    <w:rPr>
                      <w:b/>
                      <w:sz w:val="24"/>
                    </w:rPr>
                  </w:pPr>
                  <w:r>
                    <w:rPr>
                      <w:b/>
                      <w:sz w:val="24"/>
                    </w:rPr>
                    <w:t>€1</w:t>
                  </w:r>
                  <w:r w:rsidR="00304108">
                    <w:rPr>
                      <w:b/>
                      <w:sz w:val="24"/>
                    </w:rPr>
                    <w:t>5</w:t>
                  </w:r>
                  <w:r>
                    <w:rPr>
                      <w:b/>
                      <w:sz w:val="24"/>
                    </w:rPr>
                    <w:tab/>
                    <w:t>Rode kaart</w:t>
                  </w:r>
                </w:p>
                <w:p w14:paraId="252D0D62" w14:textId="7CBA9A48" w:rsidR="00304108" w:rsidRPr="00E21493" w:rsidRDefault="00304108" w:rsidP="0062453F">
                  <w:pPr>
                    <w:pStyle w:val="ListParagraph"/>
                    <w:rPr>
                      <w:b/>
                      <w:sz w:val="24"/>
                      <w:szCs w:val="24"/>
                    </w:rPr>
                  </w:pPr>
                  <w:r w:rsidRPr="00E21493">
                    <w:rPr>
                      <w:b/>
                      <w:sz w:val="24"/>
                      <w:szCs w:val="24"/>
                    </w:rPr>
                    <w:t>€50</w:t>
                  </w:r>
                  <w:r w:rsidRPr="00E21493">
                    <w:rPr>
                      <w:b/>
                      <w:sz w:val="24"/>
                      <w:szCs w:val="24"/>
                    </w:rPr>
                    <w:tab/>
                    <w:t>Verstek bij groene tafel</w:t>
                  </w:r>
                </w:p>
              </w:txbxContent>
            </v:textbox>
            <w10:wrap type="square"/>
          </v:shape>
        </w:pict>
      </w:r>
      <w:r>
        <w:rPr>
          <w:noProof/>
          <w:sz w:val="24"/>
          <w:lang w:eastAsia="nl-NL"/>
        </w:rPr>
        <w:pict w14:anchorId="3483DC42">
          <v:shape id="Tekstvak 17" o:spid="_x0000_s2064" type="#_x0000_t202" style="position:absolute;left:0;text-align:left;margin-left:8.4pt;margin-top:284.75pt;width:505.95pt;height:173.2pt;z-index:2516807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" fillcolor="white [3201]" strokecolor="#4f81bd [3204]" strokeweight="2pt">
            <v:textbox style="mso-next-textbox:#Tekstvak 17">
              <w:txbxContent>
                <w:p w14:paraId="6503607C" w14:textId="77777777" w:rsidR="009E7C98" w:rsidRDefault="009E7C98" w:rsidP="00141A0F">
                  <w:pPr>
                    <w:pStyle w:val="ListParagraph"/>
                    <w:jc w:val="center"/>
                    <w:rPr>
                      <w:b/>
                      <w:sz w:val="24"/>
                      <w:u w:val="single"/>
                    </w:rPr>
                  </w:pPr>
                  <w:r w:rsidRPr="00141A0F">
                    <w:rPr>
                      <w:b/>
                      <w:sz w:val="24"/>
                      <w:u w:val="single"/>
                    </w:rPr>
                    <w:t xml:space="preserve">2. </w:t>
                  </w:r>
                  <w:r>
                    <w:rPr>
                      <w:b/>
                      <w:sz w:val="24"/>
                      <w:u w:val="single"/>
                    </w:rPr>
                    <w:t>Boeten op het wedstrijdformulier</w:t>
                  </w:r>
                </w:p>
                <w:p w14:paraId="4D99570D" w14:textId="77777777" w:rsidR="009E7C98" w:rsidRDefault="009E7C98" w:rsidP="00141A0F">
                  <w:pPr>
                    <w:pStyle w:val="ListParagraph"/>
                    <w:rPr>
                      <w:b/>
                      <w:sz w:val="24"/>
                    </w:rPr>
                  </w:pPr>
                  <w:r w:rsidRPr="00141A0F">
                    <w:rPr>
                      <w:b/>
                      <w:sz w:val="24"/>
                    </w:rPr>
                    <w:t>€2</w:t>
                  </w:r>
                  <w:r>
                    <w:rPr>
                      <w:b/>
                      <w:sz w:val="24"/>
                    </w:rPr>
                    <w:tab/>
                    <w:t>Geen recente of onduidelijke pasfoto op spelerskaart.</w:t>
                  </w:r>
                </w:p>
                <w:p w14:paraId="0EAD7E0B" w14:textId="77777777" w:rsidR="009E7C98" w:rsidRPr="00141A0F" w:rsidRDefault="009E7C98" w:rsidP="00141A0F">
                  <w:pPr>
                    <w:pStyle w:val="ListParagraph"/>
                    <w:rPr>
                      <w:b/>
                      <w:sz w:val="24"/>
                    </w:rPr>
                  </w:pPr>
                  <w:r>
                    <w:rPr>
                      <w:b/>
                      <w:sz w:val="24"/>
                    </w:rPr>
                    <w:tab/>
                    <w:t>Wedstrijdblad te laat binnen (10 minuten voor de match).</w:t>
                  </w:r>
                </w:p>
                <w:p w14:paraId="30C92A30" w14:textId="1961A1D0" w:rsidR="009E7C98" w:rsidRDefault="009E7C98" w:rsidP="00141A0F">
                  <w:pPr>
                    <w:pStyle w:val="ListParagraph"/>
                    <w:rPr>
                      <w:b/>
                      <w:sz w:val="24"/>
                    </w:rPr>
                  </w:pPr>
                  <w:r w:rsidRPr="00141A0F">
                    <w:rPr>
                      <w:b/>
                      <w:sz w:val="24"/>
                    </w:rPr>
                    <w:t>€</w:t>
                  </w:r>
                  <w:r w:rsidR="0096375C">
                    <w:rPr>
                      <w:b/>
                      <w:sz w:val="24"/>
                    </w:rPr>
                    <w:t>6</w:t>
                  </w:r>
                  <w:r>
                    <w:rPr>
                      <w:b/>
                      <w:sz w:val="24"/>
                    </w:rPr>
                    <w:tab/>
                    <w:t>Geen postzegel op uw envelop</w:t>
                  </w:r>
                </w:p>
                <w:p w14:paraId="30644423" w14:textId="77777777" w:rsidR="009E7C98" w:rsidRDefault="009E7C98" w:rsidP="00141A0F">
                  <w:pPr>
                    <w:pStyle w:val="ListParagraph"/>
                    <w:rPr>
                      <w:b/>
                      <w:sz w:val="24"/>
                    </w:rPr>
                  </w:pPr>
                  <w:r>
                    <w:rPr>
                      <w:b/>
                      <w:sz w:val="24"/>
                    </w:rPr>
                    <w:tab/>
                    <w:t>De kapitein tekende niet voor de match.</w:t>
                  </w:r>
                </w:p>
                <w:p w14:paraId="1196BE3F" w14:textId="77777777" w:rsidR="009E7C98" w:rsidRDefault="009E7C98" w:rsidP="00141A0F">
                  <w:pPr>
                    <w:pStyle w:val="ListParagraph"/>
                    <w:rPr>
                      <w:b/>
                      <w:sz w:val="24"/>
                    </w:rPr>
                  </w:pPr>
                  <w:r>
                    <w:rPr>
                      <w:b/>
                      <w:sz w:val="24"/>
                    </w:rPr>
                    <w:tab/>
                    <w:t>Rugnummers niet vermeld, per speler, reserves, functie, enz. …</w:t>
                  </w:r>
                </w:p>
                <w:p w14:paraId="5F0D2DF5" w14:textId="77777777" w:rsidR="009E7C98" w:rsidRDefault="009E7C98" w:rsidP="00141A0F">
                  <w:pPr>
                    <w:pStyle w:val="ListParagraph"/>
                    <w:rPr>
                      <w:b/>
                      <w:sz w:val="24"/>
                    </w:rPr>
                  </w:pPr>
                  <w:r>
                    <w:rPr>
                      <w:b/>
                      <w:sz w:val="24"/>
                    </w:rPr>
                    <w:tab/>
                    <w:t>Naam ontbreekt van lijnrechter – afgevaardigde – kapitein – ON kapitein</w:t>
                  </w:r>
                </w:p>
                <w:p w14:paraId="17A8FD41" w14:textId="77777777" w:rsidR="009E7C98" w:rsidRPr="00141A0F" w:rsidRDefault="009E7C98" w:rsidP="00141A0F">
                  <w:pPr>
                    <w:pStyle w:val="ListParagraph"/>
                    <w:rPr>
                      <w:b/>
                      <w:sz w:val="24"/>
                    </w:rPr>
                  </w:pPr>
                  <w:r>
                    <w:rPr>
                      <w:b/>
                      <w:sz w:val="24"/>
                    </w:rPr>
                    <w:t xml:space="preserve">            (per naam).</w:t>
                  </w:r>
                </w:p>
                <w:p w14:paraId="5F7DC126" w14:textId="1959F048" w:rsidR="009E7C98" w:rsidRPr="0096375C" w:rsidRDefault="009E7C98" w:rsidP="0096375C">
                  <w:pPr>
                    <w:pStyle w:val="ListParagraph"/>
                    <w:rPr>
                      <w:b/>
                      <w:sz w:val="24"/>
                    </w:rPr>
                  </w:pPr>
                  <w:r w:rsidRPr="00141A0F">
                    <w:rPr>
                      <w:b/>
                      <w:sz w:val="24"/>
                    </w:rPr>
                    <w:t>€</w:t>
                  </w:r>
                  <w:r w:rsidR="0096375C">
                    <w:rPr>
                      <w:b/>
                      <w:sz w:val="24"/>
                    </w:rPr>
                    <w:t>6</w:t>
                  </w:r>
                  <w:r>
                    <w:rPr>
                      <w:b/>
                      <w:sz w:val="24"/>
                    </w:rPr>
                    <w:tab/>
                    <w:t>Afgevaardigde tekende niet af na de match (indien geen reden vermeld).</w:t>
                  </w:r>
                </w:p>
              </w:txbxContent>
            </v:textbox>
            <w10:wrap type="square"/>
          </v:shape>
        </w:pict>
      </w:r>
      <w:r w:rsidR="00587092" w:rsidRPr="009045EB">
        <w:rPr>
          <w:b/>
          <w:sz w:val="32"/>
        </w:rPr>
        <w:t>Deze boeten kunnen jaarlijks herzien worden. Alle wijzigingen moeten wel medegedeeld wor</w:t>
      </w:r>
      <w:r w:rsidR="00225D2C" w:rsidRPr="009045EB">
        <w:rPr>
          <w:b/>
          <w:sz w:val="32"/>
        </w:rPr>
        <w:t>den telkens voor aanvang van het</w:t>
      </w:r>
      <w:r w:rsidR="00587092" w:rsidRPr="009045EB">
        <w:rPr>
          <w:b/>
          <w:sz w:val="32"/>
        </w:rPr>
        <w:t xml:space="preserve"> nieuw</w:t>
      </w:r>
      <w:r w:rsidR="00225D2C" w:rsidRPr="009045EB">
        <w:rPr>
          <w:b/>
          <w:sz w:val="32"/>
        </w:rPr>
        <w:t>e</w:t>
      </w:r>
      <w:r w:rsidR="00587092" w:rsidRPr="009045EB">
        <w:rPr>
          <w:b/>
          <w:sz w:val="32"/>
        </w:rPr>
        <w:t xml:space="preserve"> seizoen.</w:t>
      </w:r>
    </w:p>
    <w:p w14:paraId="2B9543F9" w14:textId="0EC77718" w:rsidR="00DB3B82" w:rsidRPr="009045EB" w:rsidRDefault="00DB3B82" w:rsidP="00304108">
      <w:pPr>
        <w:pStyle w:val="ListParagraph"/>
        <w:spacing w:line="240" w:lineRule="auto"/>
        <w:ind w:left="1788"/>
        <w:rPr>
          <w:sz w:val="24"/>
        </w:rPr>
      </w:pPr>
    </w:p>
    <w:p w14:paraId="185D6F3E" w14:textId="77777777" w:rsidR="00C657BC" w:rsidRPr="009045EB" w:rsidRDefault="00C657BC" w:rsidP="00095F3E">
      <w:pPr>
        <w:spacing w:line="240" w:lineRule="auto"/>
        <w:rPr>
          <w:sz w:val="24"/>
        </w:rPr>
      </w:pPr>
    </w:p>
    <w:p w14:paraId="53815173" w14:textId="43D19AB4" w:rsidR="00095F3E" w:rsidRPr="009045EB" w:rsidRDefault="00724D01" w:rsidP="00D96082">
      <w:pPr>
        <w:spacing w:line="240" w:lineRule="auto"/>
        <w:jc w:val="center"/>
        <w:rPr>
          <w:b/>
          <w:sz w:val="40"/>
          <w:szCs w:val="40"/>
        </w:rPr>
      </w:pPr>
      <w:r w:rsidRPr="009045EB">
        <w:rPr>
          <w:b/>
          <w:sz w:val="40"/>
          <w:szCs w:val="40"/>
        </w:rPr>
        <w:lastRenderedPageBreak/>
        <w:t xml:space="preserve">Pas op </w:t>
      </w:r>
    </w:p>
    <w:p w14:paraId="231E7DE6" w14:textId="77777777" w:rsidR="00156A15" w:rsidRPr="009045EB" w:rsidRDefault="00C64873" w:rsidP="00095F3E">
      <w:pPr>
        <w:spacing w:line="240" w:lineRule="auto"/>
        <w:rPr>
          <w:sz w:val="24"/>
        </w:rPr>
      </w:pPr>
      <w:r>
        <w:rPr>
          <w:noProof/>
          <w:sz w:val="24"/>
          <w:lang w:eastAsia="nl-NL"/>
        </w:rPr>
        <w:pict w14:anchorId="5589C9B5">
          <v:shape id="Tekstvak 21" o:spid="_x0000_s2068" type="#_x0000_t202" style="position:absolute;margin-left:28.9pt;margin-top:3.5pt;width:472.55pt;height:54.2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" fillcolor="white [3201]" strokecolor="#4f81bd [3204]" strokeweight="2pt">
            <v:textbox>
              <w:txbxContent>
                <w:p w14:paraId="6B0DB312" w14:textId="77777777" w:rsidR="009E7C98" w:rsidRPr="00C657BC" w:rsidRDefault="009E7C98" w:rsidP="00C657BC">
                  <w:pPr>
                    <w:jc w:val="center"/>
                    <w:rPr>
                      <w:rFonts w:asciiTheme="majorHAnsi" w:hAnsiTheme="majorHAnsi"/>
                      <w:b/>
                      <w:sz w:val="24"/>
                    </w:rPr>
                  </w:pPr>
                  <w:r w:rsidRPr="00C657BC">
                    <w:rPr>
                      <w:rFonts w:asciiTheme="majorHAnsi" w:hAnsiTheme="majorHAnsi"/>
                      <w:b/>
                      <w:sz w:val="24"/>
                    </w:rPr>
                    <w:t>WAT ONSPORTIEVE DADEN BETREFT WORDT DE GROTE VAN DE BOETE BEPAALD DOOR HET HOOFDBESTUUR. DEZE BOETE KAN OPLOPEN TOT €60 EN MEER.</w:t>
                  </w:r>
                </w:p>
              </w:txbxContent>
            </v:textbox>
            <w10:wrap type="square"/>
          </v:shape>
        </w:pict>
      </w:r>
    </w:p>
    <w:p w14:paraId="63D0A137" w14:textId="1B6EFD0A" w:rsidR="00156A15" w:rsidRPr="009045EB" w:rsidRDefault="00156A15" w:rsidP="00095F3E">
      <w:pPr>
        <w:spacing w:line="240" w:lineRule="auto"/>
        <w:rPr>
          <w:sz w:val="24"/>
        </w:rPr>
      </w:pPr>
    </w:p>
    <w:p w14:paraId="2D40F480" w14:textId="0BEE2A59" w:rsidR="00304108" w:rsidRDefault="00C64873" w:rsidP="00095F3E">
      <w:pPr>
        <w:spacing w:line="240" w:lineRule="auto"/>
        <w:rPr>
          <w:sz w:val="24"/>
        </w:rPr>
      </w:pPr>
      <w:r>
        <w:rPr>
          <w:noProof/>
          <w:sz w:val="24"/>
          <w:lang w:eastAsia="nl-BE"/>
        </w:rPr>
        <w:pict w14:anchorId="41A5B189">
          <v:shape id="Tekstvak 20" o:spid="_x0000_s2073" type="#_x0000_t202" style="position:absolute;margin-left:29.45pt;margin-top:15.9pt;width:472.5pt;height:94.55pt;z-index:251696128;visibility:visible;mso-height-relative:margin" fillcolor="white [3201]" strokecolor="#4f81bd [3204]" strokeweight="2pt">
            <v:textbox style="mso-next-textbox:#Tekstvak 20">
              <w:txbxContent>
                <w:p w14:paraId="030B049E" w14:textId="77777777" w:rsidR="009E7C98" w:rsidRDefault="009E7C98" w:rsidP="003B7B13">
                  <w:pPr>
                    <w:pStyle w:val="ListParagraph"/>
                    <w:jc w:val="center"/>
                    <w:rPr>
                      <w:b/>
                      <w:sz w:val="24"/>
                      <w:u w:val="single"/>
                    </w:rPr>
                  </w:pPr>
                  <w:r w:rsidRPr="00C657BC">
                    <w:rPr>
                      <w:b/>
                      <w:sz w:val="24"/>
                      <w:u w:val="single"/>
                    </w:rPr>
                    <w:t>5</w:t>
                  </w:r>
                  <w:r>
                    <w:rPr>
                      <w:b/>
                      <w:sz w:val="24"/>
                      <w:u w:val="single"/>
                    </w:rPr>
                    <w:t>. O</w:t>
                  </w:r>
                  <w:r w:rsidRPr="00C657BC">
                    <w:rPr>
                      <w:b/>
                      <w:sz w:val="24"/>
                      <w:u w:val="single"/>
                    </w:rPr>
                    <w:t>nsportieve daden</w:t>
                  </w:r>
                </w:p>
                <w:p w14:paraId="58BCC2E4" w14:textId="77777777" w:rsidR="009E7C98" w:rsidRDefault="009E7C98" w:rsidP="003B7B13">
                  <w:pPr>
                    <w:pStyle w:val="ListParagraph"/>
                    <w:rPr>
                      <w:b/>
                      <w:sz w:val="24"/>
                    </w:rPr>
                  </w:pPr>
                  <w:r>
                    <w:rPr>
                      <w:b/>
                      <w:sz w:val="24"/>
                    </w:rPr>
                    <w:t xml:space="preserve">Daarmee bedoelen we zowel fysiek als verbaal geweld. </w:t>
                  </w:r>
                </w:p>
                <w:p w14:paraId="5C8D8616" w14:textId="69A41356" w:rsidR="009E7C98" w:rsidRPr="00C657BC" w:rsidRDefault="009E7C98" w:rsidP="003B7B13">
                  <w:pPr>
                    <w:pStyle w:val="ListParagraph"/>
                  </w:pPr>
                  <w:r>
                    <w:rPr>
                      <w:b/>
                      <w:sz w:val="24"/>
                    </w:rPr>
                    <w:t xml:space="preserve">Onsportiviteit – schrapping – stoppen tijdens het seizoen – ongeoorloofde praktijken – schade aanbrengen </w:t>
                  </w:r>
                  <w:r w:rsidR="00F43028">
                    <w:rPr>
                      <w:b/>
                      <w:sz w:val="24"/>
                    </w:rPr>
                    <w:t xml:space="preserve"> Dit wordt bepaald door het bestuur.</w:t>
                  </w:r>
                </w:p>
              </w:txbxContent>
            </v:textbox>
            <w10:wrap type="square"/>
          </v:shape>
        </w:pict>
      </w:r>
    </w:p>
    <w:p w14:paraId="3C0DF9F0" w14:textId="1AF1A42A" w:rsidR="00304108" w:rsidRDefault="00304108" w:rsidP="00095F3E">
      <w:pPr>
        <w:spacing w:line="240" w:lineRule="auto"/>
        <w:rPr>
          <w:sz w:val="24"/>
        </w:rPr>
      </w:pPr>
    </w:p>
    <w:p w14:paraId="4333A3D1" w14:textId="2F206A7C" w:rsidR="00304108" w:rsidRDefault="00304108" w:rsidP="00095F3E">
      <w:pPr>
        <w:spacing w:line="240" w:lineRule="auto"/>
        <w:rPr>
          <w:sz w:val="24"/>
        </w:rPr>
      </w:pPr>
    </w:p>
    <w:p w14:paraId="09A1DD8F" w14:textId="21BD6781" w:rsidR="00304108" w:rsidRDefault="00304108" w:rsidP="00095F3E">
      <w:pPr>
        <w:spacing w:line="240" w:lineRule="auto"/>
        <w:rPr>
          <w:sz w:val="24"/>
        </w:rPr>
      </w:pPr>
    </w:p>
    <w:p w14:paraId="7A388E4F" w14:textId="77777777" w:rsidR="00304108" w:rsidRDefault="00304108" w:rsidP="00095F3E">
      <w:pPr>
        <w:spacing w:line="240" w:lineRule="auto"/>
        <w:rPr>
          <w:sz w:val="24"/>
        </w:rPr>
      </w:pPr>
    </w:p>
    <w:p w14:paraId="1C437BEA" w14:textId="2FF09842" w:rsidR="00156A15" w:rsidRPr="009045EB" w:rsidRDefault="00C64873" w:rsidP="00095F3E">
      <w:pPr>
        <w:spacing w:line="240" w:lineRule="auto"/>
        <w:rPr>
          <w:sz w:val="24"/>
        </w:rPr>
      </w:pPr>
      <w:r>
        <w:rPr>
          <w:noProof/>
          <w:sz w:val="24"/>
          <w:lang w:eastAsia="nl-NL"/>
        </w:rPr>
        <w:pict w14:anchorId="220C1992">
          <v:shape id="Tekstvak 22" o:spid="_x0000_s2067" type="#_x0000_t202" style="position:absolute;margin-left:30.1pt;margin-top:3.95pt;width:473pt;height:246.45pt;z-index:2516858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" fillcolor="white [3201]" strokecolor="#4f81bd [3204]" strokeweight="2pt">
            <v:textbox style="mso-next-textbox:#Tekstvak 22">
              <w:txbxContent>
                <w:p w14:paraId="7BAD45B7" w14:textId="77777777" w:rsidR="009E7C98" w:rsidRDefault="009E7C98" w:rsidP="00683BB4">
                  <w:pPr>
                    <w:pStyle w:val="ListParagraph"/>
                    <w:jc w:val="center"/>
                    <w:rPr>
                      <w:b/>
                      <w:sz w:val="24"/>
                      <w:u w:val="single"/>
                    </w:rPr>
                  </w:pPr>
                  <w:r w:rsidRPr="00683BB4">
                    <w:rPr>
                      <w:b/>
                      <w:sz w:val="24"/>
                      <w:u w:val="single"/>
                    </w:rPr>
                    <w:t>6. Administratieve boeten</w:t>
                  </w:r>
                </w:p>
                <w:p w14:paraId="415881F4" w14:textId="77777777" w:rsidR="009E7C98" w:rsidRDefault="009E7C98" w:rsidP="00683BB4">
                  <w:pPr>
                    <w:pStyle w:val="ListParagraph"/>
                    <w:rPr>
                      <w:b/>
                      <w:sz w:val="24"/>
                    </w:rPr>
                  </w:pPr>
                  <w:r>
                    <w:rPr>
                      <w:b/>
                      <w:sz w:val="24"/>
                    </w:rPr>
                    <w:t xml:space="preserve">€5 </w:t>
                  </w:r>
                  <w:r>
                    <w:rPr>
                      <w:b/>
                      <w:sz w:val="24"/>
                    </w:rPr>
                    <w:tab/>
                    <w:t>Geen of te laat uitslag doorseinen zowel competitie als beker.</w:t>
                  </w:r>
                </w:p>
                <w:p w14:paraId="7B7E4CDF" w14:textId="0E012654" w:rsidR="009E7C98" w:rsidRDefault="009E7C98" w:rsidP="00683BB4">
                  <w:pPr>
                    <w:pStyle w:val="ListParagraph"/>
                    <w:rPr>
                      <w:b/>
                      <w:sz w:val="24"/>
                    </w:rPr>
                  </w:pPr>
                  <w:r>
                    <w:rPr>
                      <w:b/>
                      <w:sz w:val="24"/>
                    </w:rPr>
                    <w:tab/>
                    <w:t>Hoger beroep aanvragen maar afgewezen</w:t>
                  </w:r>
                </w:p>
                <w:p w14:paraId="3758020B" w14:textId="61B47E45" w:rsidR="009E7C98" w:rsidRDefault="009E7C98" w:rsidP="00683BB4">
                  <w:pPr>
                    <w:pStyle w:val="ListParagraph"/>
                    <w:rPr>
                      <w:b/>
                      <w:sz w:val="24"/>
                    </w:rPr>
                  </w:pPr>
                  <w:r>
                    <w:rPr>
                      <w:b/>
                      <w:sz w:val="24"/>
                    </w:rPr>
                    <w:t>€</w:t>
                  </w:r>
                  <w:r w:rsidR="00F43028">
                    <w:rPr>
                      <w:b/>
                      <w:sz w:val="24"/>
                    </w:rPr>
                    <w:t>2</w:t>
                  </w:r>
                  <w:r>
                    <w:rPr>
                      <w:b/>
                      <w:sz w:val="24"/>
                    </w:rPr>
                    <w:t>0</w:t>
                  </w:r>
                  <w:r>
                    <w:rPr>
                      <w:b/>
                      <w:sz w:val="24"/>
                    </w:rPr>
                    <w:tab/>
                    <w:t>Niet aanwezig op de bekerloting.</w:t>
                  </w:r>
                </w:p>
                <w:p w14:paraId="465343BA" w14:textId="77777777" w:rsidR="009E7C98" w:rsidRDefault="009E7C98" w:rsidP="00683BB4">
                  <w:pPr>
                    <w:pStyle w:val="ListParagraph"/>
                    <w:rPr>
                      <w:b/>
                      <w:sz w:val="24"/>
                    </w:rPr>
                  </w:pPr>
                  <w:r>
                    <w:rPr>
                      <w:b/>
                      <w:sz w:val="24"/>
                    </w:rPr>
                    <w:t>€5</w:t>
                  </w:r>
                  <w:r>
                    <w:rPr>
                      <w:b/>
                      <w:sz w:val="24"/>
                    </w:rPr>
                    <w:tab/>
                    <w:t>Laattijdig doorgeven van wijzigingen terrein of aanvangsuur.</w:t>
                  </w:r>
                </w:p>
                <w:p w14:paraId="035A0759" w14:textId="77777777" w:rsidR="009E7C98" w:rsidRDefault="009E7C98" w:rsidP="00683BB4">
                  <w:pPr>
                    <w:pStyle w:val="ListParagraph"/>
                    <w:rPr>
                      <w:b/>
                      <w:sz w:val="24"/>
                    </w:rPr>
                  </w:pPr>
                  <w:r>
                    <w:rPr>
                      <w:b/>
                      <w:sz w:val="24"/>
                    </w:rPr>
                    <w:tab/>
                    <w:t>(Na dinsdagavond 20uur).</w:t>
                  </w:r>
                </w:p>
                <w:p w14:paraId="2FD88D77" w14:textId="7DEEFEAF" w:rsidR="009E7C98" w:rsidRDefault="009E7C98" w:rsidP="00683BB4">
                  <w:pPr>
                    <w:pStyle w:val="ListParagraph"/>
                    <w:rPr>
                      <w:b/>
                      <w:sz w:val="24"/>
                    </w:rPr>
                  </w:pPr>
                  <w:r>
                    <w:rPr>
                      <w:b/>
                      <w:sz w:val="24"/>
                    </w:rPr>
                    <w:t>€</w:t>
                  </w:r>
                  <w:r w:rsidR="00F43028">
                    <w:rPr>
                      <w:b/>
                      <w:sz w:val="24"/>
                    </w:rPr>
                    <w:t>10</w:t>
                  </w:r>
                  <w:r>
                    <w:rPr>
                      <w:b/>
                      <w:sz w:val="24"/>
                    </w:rPr>
                    <w:tab/>
                    <w:t>Verschijnen voor de groene tafel.</w:t>
                  </w:r>
                </w:p>
                <w:p w14:paraId="54AD72F6" w14:textId="07DB5041" w:rsidR="00E21493" w:rsidRDefault="00E21493" w:rsidP="00683BB4">
                  <w:pPr>
                    <w:pStyle w:val="ListParagraph"/>
                    <w:rPr>
                      <w:b/>
                      <w:sz w:val="24"/>
                    </w:rPr>
                  </w:pPr>
                  <w:r>
                    <w:rPr>
                      <w:b/>
                      <w:sz w:val="24"/>
                    </w:rPr>
                    <w:t>€20</w:t>
                  </w:r>
                  <w:r>
                    <w:rPr>
                      <w:b/>
                      <w:sz w:val="24"/>
                    </w:rPr>
                    <w:tab/>
                    <w:t>Geen origineel wedstrijdblad</w:t>
                  </w:r>
                </w:p>
                <w:p w14:paraId="21B7E78C" w14:textId="58F30747" w:rsidR="009E7C98" w:rsidRDefault="009E7C98" w:rsidP="00683BB4">
                  <w:pPr>
                    <w:pStyle w:val="ListParagraph"/>
                    <w:rPr>
                      <w:b/>
                      <w:sz w:val="24"/>
                    </w:rPr>
                  </w:pPr>
                  <w:r>
                    <w:rPr>
                      <w:b/>
                      <w:sz w:val="24"/>
                    </w:rPr>
                    <w:t>€</w:t>
                  </w:r>
                  <w:r w:rsidR="00BF2811">
                    <w:rPr>
                      <w:b/>
                      <w:sz w:val="24"/>
                    </w:rPr>
                    <w:t>30</w:t>
                  </w:r>
                  <w:r>
                    <w:rPr>
                      <w:b/>
                      <w:sz w:val="24"/>
                    </w:rPr>
                    <w:tab/>
                    <w:t xml:space="preserve">Aanvraag hoger beroep en aanvaard. </w:t>
                  </w:r>
                  <w:r w:rsidR="00E21493">
                    <w:rPr>
                      <w:b/>
                      <w:sz w:val="24"/>
                    </w:rPr>
                    <w:t>(te betalen voor</w:t>
                  </w:r>
                  <w:r w:rsidR="003C7BE3">
                    <w:rPr>
                      <w:b/>
                      <w:sz w:val="24"/>
                    </w:rPr>
                    <w:t xml:space="preserve"> uitspraak</w:t>
                  </w:r>
                  <w:r w:rsidR="00E21493">
                    <w:rPr>
                      <w:b/>
                      <w:sz w:val="24"/>
                    </w:rPr>
                    <w:t xml:space="preserve"> beroep)</w:t>
                  </w:r>
                </w:p>
                <w:p w14:paraId="32B21FD0" w14:textId="1E011340" w:rsidR="009E7C98" w:rsidRDefault="009E7C98" w:rsidP="00F43028">
                  <w:pPr>
                    <w:pStyle w:val="ListParagraph"/>
                    <w:rPr>
                      <w:b/>
                      <w:sz w:val="24"/>
                    </w:rPr>
                  </w:pPr>
                  <w:r>
                    <w:rPr>
                      <w:b/>
                      <w:sz w:val="24"/>
                    </w:rPr>
                    <w:t>€</w:t>
                  </w:r>
                  <w:r w:rsidR="00F43028">
                    <w:rPr>
                      <w:b/>
                      <w:sz w:val="24"/>
                    </w:rPr>
                    <w:t>50</w:t>
                  </w:r>
                  <w:r>
                    <w:rPr>
                      <w:b/>
                      <w:sz w:val="24"/>
                    </w:rPr>
                    <w:tab/>
                    <w:t>Afwezig op de algemene vergadering.</w:t>
                  </w:r>
                </w:p>
                <w:p w14:paraId="2A4C377F" w14:textId="77777777" w:rsidR="00F43028" w:rsidRPr="005E3DE5" w:rsidRDefault="00F43028" w:rsidP="00F43028">
                  <w:pPr>
                    <w:pStyle w:val="ListParagraph"/>
                    <w:rPr>
                      <w:b/>
                      <w:sz w:val="24"/>
                    </w:rPr>
                  </w:pPr>
                </w:p>
                <w:p w14:paraId="767B3152" w14:textId="77777777" w:rsidR="009E7C98" w:rsidRDefault="009E7C98" w:rsidP="00683BB4">
                  <w:pPr>
                    <w:pStyle w:val="ListParagraph"/>
                    <w:rPr>
                      <w:b/>
                      <w:sz w:val="24"/>
                    </w:rPr>
                  </w:pPr>
                  <w:r>
                    <w:rPr>
                      <w:b/>
                      <w:sz w:val="24"/>
                    </w:rPr>
                    <w:t>€50</w:t>
                  </w:r>
                  <w:r>
                    <w:rPr>
                      <w:b/>
                      <w:sz w:val="24"/>
                    </w:rPr>
                    <w:tab/>
                    <w:t>Opzoeking en administratief werk bij fraude.</w:t>
                  </w:r>
                </w:p>
                <w:p w14:paraId="6F2010EB" w14:textId="77777777" w:rsidR="009E7C98" w:rsidRPr="00683BB4" w:rsidRDefault="009E7C98" w:rsidP="00683BB4">
                  <w:pPr>
                    <w:pStyle w:val="ListParagraph"/>
                    <w:rPr>
                      <w:b/>
                      <w:sz w:val="24"/>
                    </w:rPr>
                  </w:pPr>
                  <w:r w:rsidRPr="00683BB4">
                    <w:rPr>
                      <w:b/>
                      <w:sz w:val="24"/>
                    </w:rPr>
                    <w:t>€100</w:t>
                  </w:r>
                  <w:r>
                    <w:rPr>
                      <w:b/>
                      <w:sz w:val="24"/>
                    </w:rPr>
                    <w:t xml:space="preserve"> </w:t>
                  </w:r>
                  <w:r>
                    <w:rPr>
                      <w:b/>
                      <w:sz w:val="24"/>
                    </w:rPr>
                    <w:tab/>
                    <w:t xml:space="preserve">Per fraudegeval. </w:t>
                  </w:r>
                </w:p>
              </w:txbxContent>
            </v:textbox>
            <w10:wrap type="square"/>
          </v:shape>
        </w:pict>
      </w:r>
    </w:p>
    <w:p w14:paraId="63F58371" w14:textId="027839CA" w:rsidR="00156A15" w:rsidRDefault="00156A15" w:rsidP="00095F3E">
      <w:pPr>
        <w:spacing w:line="240" w:lineRule="auto"/>
        <w:rPr>
          <w:sz w:val="24"/>
        </w:rPr>
      </w:pPr>
    </w:p>
    <w:p w14:paraId="594DB7D3" w14:textId="1591F166" w:rsidR="00304108" w:rsidRDefault="00304108" w:rsidP="00095F3E">
      <w:pPr>
        <w:spacing w:line="240" w:lineRule="auto"/>
        <w:rPr>
          <w:sz w:val="24"/>
        </w:rPr>
      </w:pPr>
    </w:p>
    <w:p w14:paraId="1AE69512" w14:textId="77777777" w:rsidR="00304108" w:rsidRPr="009045EB" w:rsidRDefault="00304108" w:rsidP="00095F3E">
      <w:pPr>
        <w:spacing w:line="240" w:lineRule="auto"/>
        <w:rPr>
          <w:sz w:val="24"/>
        </w:rPr>
      </w:pPr>
    </w:p>
    <w:p w14:paraId="5CC0722C" w14:textId="77777777" w:rsidR="00156A15" w:rsidRPr="009045EB" w:rsidRDefault="00156A15" w:rsidP="00095F3E">
      <w:pPr>
        <w:spacing w:line="240" w:lineRule="auto"/>
        <w:rPr>
          <w:sz w:val="24"/>
        </w:rPr>
      </w:pPr>
    </w:p>
    <w:p w14:paraId="5DE8DFF1" w14:textId="77777777" w:rsidR="00156A15" w:rsidRPr="009045EB" w:rsidRDefault="00156A15" w:rsidP="00095F3E">
      <w:pPr>
        <w:spacing w:line="240" w:lineRule="auto"/>
        <w:rPr>
          <w:sz w:val="24"/>
        </w:rPr>
      </w:pPr>
    </w:p>
    <w:p w14:paraId="49E41836" w14:textId="77777777" w:rsidR="00156A15" w:rsidRPr="009045EB" w:rsidRDefault="00156A15" w:rsidP="00095F3E">
      <w:pPr>
        <w:spacing w:line="240" w:lineRule="auto"/>
        <w:rPr>
          <w:sz w:val="24"/>
        </w:rPr>
      </w:pPr>
    </w:p>
    <w:p w14:paraId="4E81AC87" w14:textId="77777777" w:rsidR="00156A15" w:rsidRPr="009045EB" w:rsidRDefault="00156A15" w:rsidP="00095F3E">
      <w:pPr>
        <w:spacing w:line="240" w:lineRule="auto"/>
        <w:rPr>
          <w:sz w:val="24"/>
        </w:rPr>
      </w:pPr>
    </w:p>
    <w:p w14:paraId="5FC499DF" w14:textId="77777777" w:rsidR="00156A15" w:rsidRPr="009045EB" w:rsidRDefault="00156A15" w:rsidP="00095F3E">
      <w:pPr>
        <w:spacing w:line="240" w:lineRule="auto"/>
        <w:rPr>
          <w:sz w:val="24"/>
        </w:rPr>
      </w:pPr>
    </w:p>
    <w:p w14:paraId="144FF042" w14:textId="77777777" w:rsidR="00156A15" w:rsidRPr="009045EB" w:rsidRDefault="00156A15" w:rsidP="00095F3E">
      <w:pPr>
        <w:spacing w:line="240" w:lineRule="auto"/>
        <w:rPr>
          <w:sz w:val="24"/>
        </w:rPr>
      </w:pPr>
    </w:p>
    <w:p w14:paraId="59C0CB33" w14:textId="77777777" w:rsidR="00156A15" w:rsidRPr="009045EB" w:rsidRDefault="00156A15" w:rsidP="00095F3E">
      <w:pPr>
        <w:spacing w:line="240" w:lineRule="auto"/>
        <w:rPr>
          <w:sz w:val="24"/>
        </w:rPr>
      </w:pPr>
    </w:p>
    <w:p w14:paraId="54403858" w14:textId="74F0B74C" w:rsidR="00095F3E" w:rsidRPr="009045EB" w:rsidRDefault="00C64873" w:rsidP="00095F3E">
      <w:pPr>
        <w:spacing w:line="240" w:lineRule="auto"/>
        <w:rPr>
          <w:sz w:val="24"/>
        </w:rPr>
      </w:pPr>
      <w:r>
        <w:rPr>
          <w:noProof/>
          <w:sz w:val="24"/>
          <w:lang w:eastAsia="nl-NL"/>
        </w:rPr>
        <w:pict w14:anchorId="453DB055">
          <v:shape id="Tekstvak 6" o:spid="_x0000_s2071" type="#_x0000_t202" style="position:absolute;margin-left:29.45pt;margin-top:101.85pt;width:477.55pt;height:125.75pt;z-index:25168793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" fillcolor="white [3201]" strokecolor="#4f81bd [3204]" strokeweight="2pt">
            <v:textbox>
              <w:txbxContent>
                <w:p w14:paraId="00405EFB" w14:textId="77777777" w:rsidR="009E7C98" w:rsidRDefault="009E7C98" w:rsidP="00683BB4">
                  <w:pPr>
                    <w:pStyle w:val="ListParagraph"/>
                    <w:jc w:val="center"/>
                    <w:rPr>
                      <w:b/>
                      <w:sz w:val="24"/>
                      <w:u w:val="single"/>
                    </w:rPr>
                  </w:pPr>
                  <w:r w:rsidRPr="00683BB4">
                    <w:rPr>
                      <w:b/>
                      <w:sz w:val="24"/>
                      <w:u w:val="single"/>
                    </w:rPr>
                    <w:t>8. extra boeten</w:t>
                  </w:r>
                </w:p>
                <w:p w14:paraId="408871CA" w14:textId="77777777" w:rsidR="009E7C98" w:rsidRDefault="009E7C98" w:rsidP="00A73650">
                  <w:pPr>
                    <w:pStyle w:val="ListParagraph"/>
                    <w:jc w:val="center"/>
                    <w:rPr>
                      <w:b/>
                      <w:sz w:val="24"/>
                    </w:rPr>
                  </w:pPr>
                  <w:r>
                    <w:rPr>
                      <w:b/>
                      <w:sz w:val="24"/>
                    </w:rPr>
                    <w:t>Alleen indien u nalaat van tijdige betaling.</w:t>
                  </w:r>
                </w:p>
                <w:p w14:paraId="4D822B79" w14:textId="77777777" w:rsidR="009E7C98" w:rsidRDefault="009E7C98" w:rsidP="00A73650">
                  <w:pPr>
                    <w:pStyle w:val="ListParagraph"/>
                    <w:jc w:val="center"/>
                    <w:rPr>
                      <w:b/>
                      <w:sz w:val="24"/>
                    </w:rPr>
                  </w:pPr>
                  <w:r>
                    <w:rPr>
                      <w:b/>
                      <w:sz w:val="24"/>
                    </w:rPr>
                    <w:t>(één maand na versturen van boeteformulier)</w:t>
                  </w:r>
                </w:p>
                <w:p w14:paraId="15CAA810" w14:textId="77777777" w:rsidR="009E7C98" w:rsidRDefault="009E7C98" w:rsidP="00A73650">
                  <w:pPr>
                    <w:pStyle w:val="ListParagraph"/>
                    <w:jc w:val="center"/>
                    <w:rPr>
                      <w:b/>
                      <w:sz w:val="24"/>
                    </w:rPr>
                  </w:pPr>
                  <w:r>
                    <w:rPr>
                      <w:b/>
                      <w:sz w:val="24"/>
                    </w:rPr>
                    <w:t>Spreken we van extra boete zijnde 18% op het openstaand bedrag!</w:t>
                  </w:r>
                </w:p>
                <w:p w14:paraId="1A9E1EE5" w14:textId="77777777" w:rsidR="009E7C98" w:rsidRPr="00683BB4" w:rsidRDefault="009E7C98" w:rsidP="00A73650">
                  <w:pPr>
                    <w:pStyle w:val="ListParagraph"/>
                    <w:jc w:val="center"/>
                  </w:pPr>
                  <w:r>
                    <w:rPr>
                      <w:b/>
                      <w:sz w:val="24"/>
                    </w:rPr>
                    <w:t>Zonder voorafgaande verwittiging.</w:t>
                  </w:r>
                </w:p>
              </w:txbxContent>
            </v:textbox>
            <w10:wrap type="square"/>
          </v:shape>
        </w:pict>
      </w:r>
      <w:r>
        <w:rPr>
          <w:noProof/>
          <w:sz w:val="24"/>
          <w:lang w:eastAsia="nl-NL"/>
        </w:rPr>
        <w:pict w14:anchorId="6AA292DB">
          <v:shape id="Tekstvak 4" o:spid="_x0000_s2070" type="#_x0000_t202" style="position:absolute;margin-left:30.4pt;margin-top:6pt;width:472.7pt;height:82.4pt;z-index:2516869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" fillcolor="white [3201]" strokecolor="#4f81bd [3204]" strokeweight="2pt">
            <v:textbox>
              <w:txbxContent>
                <w:p w14:paraId="79F91579" w14:textId="77777777" w:rsidR="009E7C98" w:rsidRDefault="009E7C98" w:rsidP="00683BB4">
                  <w:pPr>
                    <w:pStyle w:val="ListParagraph"/>
                    <w:jc w:val="center"/>
                    <w:rPr>
                      <w:b/>
                      <w:sz w:val="24"/>
                      <w:u w:val="single"/>
                    </w:rPr>
                  </w:pPr>
                  <w:r w:rsidRPr="00683BB4">
                    <w:rPr>
                      <w:b/>
                      <w:sz w:val="24"/>
                      <w:u w:val="single"/>
                    </w:rPr>
                    <w:t xml:space="preserve">7. aankopen </w:t>
                  </w:r>
                </w:p>
                <w:p w14:paraId="63B9AB8E" w14:textId="5B2030D2" w:rsidR="009E7C98" w:rsidRDefault="009E7C98" w:rsidP="00683BB4">
                  <w:pPr>
                    <w:pStyle w:val="ListParagraph"/>
                    <w:rPr>
                      <w:b/>
                      <w:sz w:val="24"/>
                    </w:rPr>
                  </w:pPr>
                  <w:r>
                    <w:rPr>
                      <w:b/>
                      <w:sz w:val="24"/>
                    </w:rPr>
                    <w:t>€</w:t>
                  </w:r>
                  <w:r w:rsidR="00045F39">
                    <w:rPr>
                      <w:b/>
                      <w:sz w:val="24"/>
                    </w:rPr>
                    <w:t xml:space="preserve"> </w:t>
                  </w:r>
                  <w:r>
                    <w:rPr>
                      <w:b/>
                      <w:sz w:val="24"/>
                    </w:rPr>
                    <w:t>5</w:t>
                  </w:r>
                  <w:r>
                    <w:rPr>
                      <w:b/>
                      <w:sz w:val="24"/>
                    </w:rPr>
                    <w:tab/>
                    <w:t>Transferfo</w:t>
                  </w:r>
                  <w:r w:rsidR="00F43028">
                    <w:rPr>
                      <w:b/>
                      <w:sz w:val="24"/>
                    </w:rPr>
                    <w:t>r</w:t>
                  </w:r>
                  <w:r>
                    <w:rPr>
                      <w:b/>
                      <w:sz w:val="24"/>
                    </w:rPr>
                    <w:t>mulier.</w:t>
                  </w:r>
                </w:p>
                <w:p w14:paraId="64F7564D" w14:textId="4BC42E97" w:rsidR="009E7C98" w:rsidRPr="00A8232D" w:rsidRDefault="009E7C98" w:rsidP="00A8232D">
                  <w:pPr>
                    <w:pStyle w:val="ListParagraph"/>
                    <w:rPr>
                      <w:b/>
                      <w:sz w:val="24"/>
                    </w:rPr>
                  </w:pPr>
                  <w:r>
                    <w:rPr>
                      <w:b/>
                      <w:sz w:val="24"/>
                    </w:rPr>
                    <w:t>€</w:t>
                  </w:r>
                  <w:r w:rsidR="00045F39">
                    <w:rPr>
                      <w:b/>
                      <w:sz w:val="24"/>
                    </w:rPr>
                    <w:t xml:space="preserve"> 2</w:t>
                  </w:r>
                  <w:r>
                    <w:rPr>
                      <w:b/>
                      <w:sz w:val="24"/>
                    </w:rPr>
                    <w:tab/>
                    <w:t>Spelerspassen per stuk.</w:t>
                  </w:r>
                </w:p>
                <w:p w14:paraId="212A6388" w14:textId="0CB8AB54" w:rsidR="009E7C98" w:rsidRPr="00683BB4" w:rsidRDefault="009E7C98" w:rsidP="00683BB4">
                  <w:pPr>
                    <w:pStyle w:val="ListParagraph"/>
                  </w:pPr>
                  <w:r>
                    <w:rPr>
                      <w:b/>
                      <w:sz w:val="24"/>
                    </w:rPr>
                    <w:t>€</w:t>
                  </w:r>
                  <w:r w:rsidR="00045F39">
                    <w:rPr>
                      <w:b/>
                      <w:sz w:val="24"/>
                    </w:rPr>
                    <w:t xml:space="preserve"> 2</w:t>
                  </w:r>
                  <w:r>
                    <w:rPr>
                      <w:b/>
                      <w:sz w:val="24"/>
                    </w:rPr>
                    <w:tab/>
                    <w:t>Groene aansluitingspassen per stuk.</w:t>
                  </w:r>
                </w:p>
              </w:txbxContent>
            </v:textbox>
            <w10:wrap type="square"/>
          </v:shape>
        </w:pict>
      </w:r>
    </w:p>
    <w:sectPr w:rsidR="00095F3E" w:rsidRPr="009045EB" w:rsidSect="00DB3B82">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9BF3" w14:textId="77777777" w:rsidR="00C64873" w:rsidRDefault="00C64873" w:rsidP="001344C3">
      <w:pPr>
        <w:spacing w:after="0" w:line="240" w:lineRule="auto"/>
      </w:pPr>
      <w:r>
        <w:separator/>
      </w:r>
    </w:p>
  </w:endnote>
  <w:endnote w:type="continuationSeparator" w:id="0">
    <w:p w14:paraId="3126B36F" w14:textId="77777777" w:rsidR="00C64873" w:rsidRDefault="00C64873" w:rsidP="0013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Times New Roman"/>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2E7C" w14:textId="77777777" w:rsidR="009E7C98" w:rsidRDefault="009E7C98" w:rsidP="00DB3B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C44A7" w14:textId="77777777" w:rsidR="009E7C98" w:rsidRDefault="009E7C98" w:rsidP="00DB3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5BB2" w14:textId="77777777" w:rsidR="009E7C98" w:rsidRDefault="009E7C98" w:rsidP="00683BB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926BD8" w14:textId="77777777" w:rsidR="009E7C98" w:rsidRDefault="009E7C98" w:rsidP="00DB3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F12A" w14:textId="77777777" w:rsidR="00C64873" w:rsidRDefault="00C64873" w:rsidP="001344C3">
      <w:pPr>
        <w:spacing w:after="0" w:line="240" w:lineRule="auto"/>
      </w:pPr>
      <w:r>
        <w:separator/>
      </w:r>
    </w:p>
  </w:footnote>
  <w:footnote w:type="continuationSeparator" w:id="0">
    <w:p w14:paraId="21C1F95A" w14:textId="77777777" w:rsidR="00C64873" w:rsidRDefault="00C64873" w:rsidP="00134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564A"/>
    <w:multiLevelType w:val="hybridMultilevel"/>
    <w:tmpl w:val="3BDCDB2C"/>
    <w:lvl w:ilvl="0" w:tplc="A460894A">
      <w:start w:val="1"/>
      <w:numFmt w:val="decimal"/>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 w15:restartNumberingAfterBreak="0">
    <w:nsid w:val="092329CB"/>
    <w:multiLevelType w:val="hybridMultilevel"/>
    <w:tmpl w:val="16D8E56E"/>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 w15:restartNumberingAfterBreak="0">
    <w:nsid w:val="1311238B"/>
    <w:multiLevelType w:val="hybridMultilevel"/>
    <w:tmpl w:val="732A8B7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13E30DDC"/>
    <w:multiLevelType w:val="hybridMultilevel"/>
    <w:tmpl w:val="8EE693B4"/>
    <w:lvl w:ilvl="0" w:tplc="2D64D8D8">
      <w:start w:val="1"/>
      <w:numFmt w:val="decimal"/>
      <w:lvlText w:val="%1."/>
      <w:lvlJc w:val="left"/>
      <w:pPr>
        <w:ind w:left="1773" w:hanging="360"/>
      </w:pPr>
      <w:rPr>
        <w:rFonts w:hint="default"/>
      </w:rPr>
    </w:lvl>
    <w:lvl w:ilvl="1" w:tplc="04130019" w:tentative="1">
      <w:start w:val="1"/>
      <w:numFmt w:val="lowerLetter"/>
      <w:lvlText w:val="%2."/>
      <w:lvlJc w:val="left"/>
      <w:pPr>
        <w:ind w:left="2493" w:hanging="360"/>
      </w:pPr>
    </w:lvl>
    <w:lvl w:ilvl="2" w:tplc="0413001B" w:tentative="1">
      <w:start w:val="1"/>
      <w:numFmt w:val="lowerRoman"/>
      <w:lvlText w:val="%3."/>
      <w:lvlJc w:val="right"/>
      <w:pPr>
        <w:ind w:left="3213" w:hanging="180"/>
      </w:pPr>
    </w:lvl>
    <w:lvl w:ilvl="3" w:tplc="0413000F" w:tentative="1">
      <w:start w:val="1"/>
      <w:numFmt w:val="decimal"/>
      <w:lvlText w:val="%4."/>
      <w:lvlJc w:val="left"/>
      <w:pPr>
        <w:ind w:left="3933" w:hanging="360"/>
      </w:pPr>
    </w:lvl>
    <w:lvl w:ilvl="4" w:tplc="04130019" w:tentative="1">
      <w:start w:val="1"/>
      <w:numFmt w:val="lowerLetter"/>
      <w:lvlText w:val="%5."/>
      <w:lvlJc w:val="left"/>
      <w:pPr>
        <w:ind w:left="4653" w:hanging="360"/>
      </w:pPr>
    </w:lvl>
    <w:lvl w:ilvl="5" w:tplc="0413001B" w:tentative="1">
      <w:start w:val="1"/>
      <w:numFmt w:val="lowerRoman"/>
      <w:lvlText w:val="%6."/>
      <w:lvlJc w:val="right"/>
      <w:pPr>
        <w:ind w:left="5373" w:hanging="180"/>
      </w:pPr>
    </w:lvl>
    <w:lvl w:ilvl="6" w:tplc="0413000F" w:tentative="1">
      <w:start w:val="1"/>
      <w:numFmt w:val="decimal"/>
      <w:lvlText w:val="%7."/>
      <w:lvlJc w:val="left"/>
      <w:pPr>
        <w:ind w:left="6093" w:hanging="360"/>
      </w:pPr>
    </w:lvl>
    <w:lvl w:ilvl="7" w:tplc="04130019" w:tentative="1">
      <w:start w:val="1"/>
      <w:numFmt w:val="lowerLetter"/>
      <w:lvlText w:val="%8."/>
      <w:lvlJc w:val="left"/>
      <w:pPr>
        <w:ind w:left="6813" w:hanging="360"/>
      </w:pPr>
    </w:lvl>
    <w:lvl w:ilvl="8" w:tplc="0413001B" w:tentative="1">
      <w:start w:val="1"/>
      <w:numFmt w:val="lowerRoman"/>
      <w:lvlText w:val="%9."/>
      <w:lvlJc w:val="right"/>
      <w:pPr>
        <w:ind w:left="7533" w:hanging="180"/>
      </w:pPr>
    </w:lvl>
  </w:abstractNum>
  <w:abstractNum w:abstractNumId="4" w15:restartNumberingAfterBreak="0">
    <w:nsid w:val="15BB6973"/>
    <w:multiLevelType w:val="hybridMultilevel"/>
    <w:tmpl w:val="78B401CC"/>
    <w:lvl w:ilvl="0" w:tplc="ABB4B04A">
      <w:start w:val="1"/>
      <w:numFmt w:val="decimal"/>
      <w:lvlText w:val="14.%1"/>
      <w:lvlJc w:val="left"/>
      <w:pPr>
        <w:ind w:left="1068" w:hanging="360"/>
      </w:pPr>
      <w:rPr>
        <w:rFonts w:hint="default"/>
        <w:b/>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68B794E"/>
    <w:multiLevelType w:val="hybridMultilevel"/>
    <w:tmpl w:val="EFF66F40"/>
    <w:lvl w:ilvl="0" w:tplc="2A9CF9E2">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9326A3"/>
    <w:multiLevelType w:val="hybridMultilevel"/>
    <w:tmpl w:val="C67043A2"/>
    <w:lvl w:ilvl="0" w:tplc="57FE3E54">
      <w:start w:val="1"/>
      <w:numFmt w:val="decimal"/>
      <w:lvlText w:val="5.%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9A74D05"/>
    <w:multiLevelType w:val="hybridMultilevel"/>
    <w:tmpl w:val="083087F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8" w15:restartNumberingAfterBreak="0">
    <w:nsid w:val="1A420004"/>
    <w:multiLevelType w:val="hybridMultilevel"/>
    <w:tmpl w:val="1DB28FDA"/>
    <w:lvl w:ilvl="0" w:tplc="74B6EA10">
      <w:start w:val="1"/>
      <w:numFmt w:val="decimal"/>
      <w:lvlText w:val="%1."/>
      <w:lvlJc w:val="left"/>
      <w:pPr>
        <w:ind w:left="2136" w:hanging="360"/>
      </w:pPr>
      <w:rPr>
        <w:rFonts w:hint="default"/>
      </w:rPr>
    </w:lvl>
    <w:lvl w:ilvl="1" w:tplc="04130019" w:tentative="1">
      <w:start w:val="1"/>
      <w:numFmt w:val="lowerLetter"/>
      <w:lvlText w:val="%2."/>
      <w:lvlJc w:val="left"/>
      <w:pPr>
        <w:ind w:left="2856" w:hanging="360"/>
      </w:pPr>
    </w:lvl>
    <w:lvl w:ilvl="2" w:tplc="0413001B" w:tentative="1">
      <w:start w:val="1"/>
      <w:numFmt w:val="lowerRoman"/>
      <w:lvlText w:val="%3."/>
      <w:lvlJc w:val="right"/>
      <w:pPr>
        <w:ind w:left="3576" w:hanging="180"/>
      </w:pPr>
    </w:lvl>
    <w:lvl w:ilvl="3" w:tplc="0413000F" w:tentative="1">
      <w:start w:val="1"/>
      <w:numFmt w:val="decimal"/>
      <w:lvlText w:val="%4."/>
      <w:lvlJc w:val="left"/>
      <w:pPr>
        <w:ind w:left="4296" w:hanging="360"/>
      </w:pPr>
    </w:lvl>
    <w:lvl w:ilvl="4" w:tplc="04130019" w:tentative="1">
      <w:start w:val="1"/>
      <w:numFmt w:val="lowerLetter"/>
      <w:lvlText w:val="%5."/>
      <w:lvlJc w:val="left"/>
      <w:pPr>
        <w:ind w:left="5016" w:hanging="360"/>
      </w:pPr>
    </w:lvl>
    <w:lvl w:ilvl="5" w:tplc="0413001B" w:tentative="1">
      <w:start w:val="1"/>
      <w:numFmt w:val="lowerRoman"/>
      <w:lvlText w:val="%6."/>
      <w:lvlJc w:val="right"/>
      <w:pPr>
        <w:ind w:left="5736" w:hanging="180"/>
      </w:pPr>
    </w:lvl>
    <w:lvl w:ilvl="6" w:tplc="0413000F" w:tentative="1">
      <w:start w:val="1"/>
      <w:numFmt w:val="decimal"/>
      <w:lvlText w:val="%7."/>
      <w:lvlJc w:val="left"/>
      <w:pPr>
        <w:ind w:left="6456" w:hanging="360"/>
      </w:pPr>
    </w:lvl>
    <w:lvl w:ilvl="7" w:tplc="04130019" w:tentative="1">
      <w:start w:val="1"/>
      <w:numFmt w:val="lowerLetter"/>
      <w:lvlText w:val="%8."/>
      <w:lvlJc w:val="left"/>
      <w:pPr>
        <w:ind w:left="7176" w:hanging="360"/>
      </w:pPr>
    </w:lvl>
    <w:lvl w:ilvl="8" w:tplc="0413001B" w:tentative="1">
      <w:start w:val="1"/>
      <w:numFmt w:val="lowerRoman"/>
      <w:lvlText w:val="%9."/>
      <w:lvlJc w:val="right"/>
      <w:pPr>
        <w:ind w:left="7896" w:hanging="180"/>
      </w:pPr>
    </w:lvl>
  </w:abstractNum>
  <w:abstractNum w:abstractNumId="9" w15:restartNumberingAfterBreak="0">
    <w:nsid w:val="1A50351B"/>
    <w:multiLevelType w:val="hybridMultilevel"/>
    <w:tmpl w:val="F850D2F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1B7A5626"/>
    <w:multiLevelType w:val="hybridMultilevel"/>
    <w:tmpl w:val="81066730"/>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1" w15:restartNumberingAfterBreak="0">
    <w:nsid w:val="1F90154D"/>
    <w:multiLevelType w:val="hybridMultilevel"/>
    <w:tmpl w:val="E6D634D8"/>
    <w:lvl w:ilvl="0" w:tplc="034AAE78">
      <w:start w:val="1"/>
      <w:numFmt w:val="decimal"/>
      <w:lvlText w:val="10.%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03128F3"/>
    <w:multiLevelType w:val="hybridMultilevel"/>
    <w:tmpl w:val="971474E0"/>
    <w:lvl w:ilvl="0" w:tplc="0AE2F69C">
      <w:start w:val="1"/>
      <w:numFmt w:val="decimal"/>
      <w:lvlText w:val="13.%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231F19A6"/>
    <w:multiLevelType w:val="hybridMultilevel"/>
    <w:tmpl w:val="64F6CD6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4" w15:restartNumberingAfterBreak="0">
    <w:nsid w:val="25B726D9"/>
    <w:multiLevelType w:val="hybridMultilevel"/>
    <w:tmpl w:val="F7120CE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5" w15:restartNumberingAfterBreak="0">
    <w:nsid w:val="276E69AF"/>
    <w:multiLevelType w:val="hybridMultilevel"/>
    <w:tmpl w:val="EA8CB23C"/>
    <w:lvl w:ilvl="0" w:tplc="9D92675A">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6" w15:restartNumberingAfterBreak="0">
    <w:nsid w:val="2DAC4B29"/>
    <w:multiLevelType w:val="hybridMultilevel"/>
    <w:tmpl w:val="F09C1992"/>
    <w:lvl w:ilvl="0" w:tplc="4FFCF4D2">
      <w:start w:val="1"/>
      <w:numFmt w:val="decimal"/>
      <w:lvlText w:val="2.%1"/>
      <w:lvlJc w:val="left"/>
      <w:pPr>
        <w:ind w:left="1080" w:hanging="360"/>
      </w:pPr>
      <w:rPr>
        <w:rFonts w:hint="default"/>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2DED06B8"/>
    <w:multiLevelType w:val="hybridMultilevel"/>
    <w:tmpl w:val="C0CE25D8"/>
    <w:lvl w:ilvl="0" w:tplc="F2542744">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15:restartNumberingAfterBreak="0">
    <w:nsid w:val="2E8316A5"/>
    <w:multiLevelType w:val="hybridMultilevel"/>
    <w:tmpl w:val="6924E08A"/>
    <w:lvl w:ilvl="0" w:tplc="766EC5F8">
      <w:start w:val="1"/>
      <w:numFmt w:val="decimal"/>
      <w:lvlText w:val="12.%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0D22366"/>
    <w:multiLevelType w:val="hybridMultilevel"/>
    <w:tmpl w:val="83500E0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0" w15:restartNumberingAfterBreak="0">
    <w:nsid w:val="3218049E"/>
    <w:multiLevelType w:val="hybridMultilevel"/>
    <w:tmpl w:val="09D0B73C"/>
    <w:lvl w:ilvl="0" w:tplc="2190D9FA">
      <w:start w:val="1"/>
      <w:numFmt w:val="bullet"/>
      <w:lvlText w:val="-"/>
      <w:lvlJc w:val="left"/>
      <w:pPr>
        <w:ind w:left="1776" w:hanging="360"/>
      </w:pPr>
      <w:rPr>
        <w:rFonts w:ascii="Calibri" w:eastAsiaTheme="minorEastAsia" w:hAnsi="Calibri" w:cs="Calibri"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1" w15:restartNumberingAfterBreak="0">
    <w:nsid w:val="365529CB"/>
    <w:multiLevelType w:val="hybridMultilevel"/>
    <w:tmpl w:val="F59E6AD0"/>
    <w:lvl w:ilvl="0" w:tplc="F8A8E41E">
      <w:start w:val="1"/>
      <w:numFmt w:val="upperLetter"/>
      <w:lvlText w:val="%1."/>
      <w:lvlJc w:val="left"/>
      <w:pPr>
        <w:ind w:left="1080" w:hanging="360"/>
      </w:pPr>
      <w:rPr>
        <w:rFonts w:hint="default"/>
        <w:b w:val="0"/>
      </w:rPr>
    </w:lvl>
    <w:lvl w:ilvl="1" w:tplc="08130001">
      <w:start w:val="1"/>
      <w:numFmt w:val="bullet"/>
      <w:lvlText w:val=""/>
      <w:lvlJc w:val="left"/>
      <w:pPr>
        <w:ind w:left="1800" w:hanging="360"/>
      </w:pPr>
      <w:rPr>
        <w:rFonts w:ascii="Symbol" w:hAnsi="Symbo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E75E79"/>
    <w:multiLevelType w:val="hybridMultilevel"/>
    <w:tmpl w:val="0066B7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3C2E7D44"/>
    <w:multiLevelType w:val="hybridMultilevel"/>
    <w:tmpl w:val="EB6067A2"/>
    <w:lvl w:ilvl="0" w:tplc="04130001">
      <w:start w:val="1"/>
      <w:numFmt w:val="bullet"/>
      <w:lvlText w:val=""/>
      <w:lvlJc w:val="left"/>
      <w:pPr>
        <w:ind w:left="1840" w:hanging="360"/>
      </w:pPr>
      <w:rPr>
        <w:rFonts w:ascii="Symbol" w:hAnsi="Symbol" w:hint="default"/>
      </w:rPr>
    </w:lvl>
    <w:lvl w:ilvl="1" w:tplc="04130003" w:tentative="1">
      <w:start w:val="1"/>
      <w:numFmt w:val="bullet"/>
      <w:lvlText w:val="o"/>
      <w:lvlJc w:val="left"/>
      <w:pPr>
        <w:ind w:left="2560" w:hanging="360"/>
      </w:pPr>
      <w:rPr>
        <w:rFonts w:ascii="Courier New" w:hAnsi="Courier New" w:cs="Courier New" w:hint="default"/>
      </w:rPr>
    </w:lvl>
    <w:lvl w:ilvl="2" w:tplc="04130005" w:tentative="1">
      <w:start w:val="1"/>
      <w:numFmt w:val="bullet"/>
      <w:lvlText w:val=""/>
      <w:lvlJc w:val="left"/>
      <w:pPr>
        <w:ind w:left="3280" w:hanging="360"/>
      </w:pPr>
      <w:rPr>
        <w:rFonts w:ascii="Wingdings" w:hAnsi="Wingdings" w:hint="default"/>
      </w:rPr>
    </w:lvl>
    <w:lvl w:ilvl="3" w:tplc="04130001" w:tentative="1">
      <w:start w:val="1"/>
      <w:numFmt w:val="bullet"/>
      <w:lvlText w:val=""/>
      <w:lvlJc w:val="left"/>
      <w:pPr>
        <w:ind w:left="4000" w:hanging="360"/>
      </w:pPr>
      <w:rPr>
        <w:rFonts w:ascii="Symbol" w:hAnsi="Symbol" w:hint="default"/>
      </w:rPr>
    </w:lvl>
    <w:lvl w:ilvl="4" w:tplc="04130003" w:tentative="1">
      <w:start w:val="1"/>
      <w:numFmt w:val="bullet"/>
      <w:lvlText w:val="o"/>
      <w:lvlJc w:val="left"/>
      <w:pPr>
        <w:ind w:left="4720" w:hanging="360"/>
      </w:pPr>
      <w:rPr>
        <w:rFonts w:ascii="Courier New" w:hAnsi="Courier New" w:cs="Courier New" w:hint="default"/>
      </w:rPr>
    </w:lvl>
    <w:lvl w:ilvl="5" w:tplc="04130005" w:tentative="1">
      <w:start w:val="1"/>
      <w:numFmt w:val="bullet"/>
      <w:lvlText w:val=""/>
      <w:lvlJc w:val="left"/>
      <w:pPr>
        <w:ind w:left="5440" w:hanging="360"/>
      </w:pPr>
      <w:rPr>
        <w:rFonts w:ascii="Wingdings" w:hAnsi="Wingdings" w:hint="default"/>
      </w:rPr>
    </w:lvl>
    <w:lvl w:ilvl="6" w:tplc="04130001" w:tentative="1">
      <w:start w:val="1"/>
      <w:numFmt w:val="bullet"/>
      <w:lvlText w:val=""/>
      <w:lvlJc w:val="left"/>
      <w:pPr>
        <w:ind w:left="6160" w:hanging="360"/>
      </w:pPr>
      <w:rPr>
        <w:rFonts w:ascii="Symbol" w:hAnsi="Symbol" w:hint="default"/>
      </w:rPr>
    </w:lvl>
    <w:lvl w:ilvl="7" w:tplc="04130003" w:tentative="1">
      <w:start w:val="1"/>
      <w:numFmt w:val="bullet"/>
      <w:lvlText w:val="o"/>
      <w:lvlJc w:val="left"/>
      <w:pPr>
        <w:ind w:left="6880" w:hanging="360"/>
      </w:pPr>
      <w:rPr>
        <w:rFonts w:ascii="Courier New" w:hAnsi="Courier New" w:cs="Courier New" w:hint="default"/>
      </w:rPr>
    </w:lvl>
    <w:lvl w:ilvl="8" w:tplc="04130005" w:tentative="1">
      <w:start w:val="1"/>
      <w:numFmt w:val="bullet"/>
      <w:lvlText w:val=""/>
      <w:lvlJc w:val="left"/>
      <w:pPr>
        <w:ind w:left="7600" w:hanging="360"/>
      </w:pPr>
      <w:rPr>
        <w:rFonts w:ascii="Wingdings" w:hAnsi="Wingdings" w:hint="default"/>
      </w:rPr>
    </w:lvl>
  </w:abstractNum>
  <w:abstractNum w:abstractNumId="24" w15:restartNumberingAfterBreak="0">
    <w:nsid w:val="3D023412"/>
    <w:multiLevelType w:val="hybridMultilevel"/>
    <w:tmpl w:val="94F2A78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5" w15:restartNumberingAfterBreak="0">
    <w:nsid w:val="3DCA1E7F"/>
    <w:multiLevelType w:val="hybridMultilevel"/>
    <w:tmpl w:val="25EC29C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6" w15:restartNumberingAfterBreak="0">
    <w:nsid w:val="41A50801"/>
    <w:multiLevelType w:val="hybridMultilevel"/>
    <w:tmpl w:val="705869B4"/>
    <w:lvl w:ilvl="0" w:tplc="F1B0A10A">
      <w:start w:val="1"/>
      <w:numFmt w:val="decimal"/>
      <w:lvlText w:val="4.%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43931514"/>
    <w:multiLevelType w:val="hybridMultilevel"/>
    <w:tmpl w:val="8B60672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8" w15:restartNumberingAfterBreak="0">
    <w:nsid w:val="43B11C7F"/>
    <w:multiLevelType w:val="hybridMultilevel"/>
    <w:tmpl w:val="4312548A"/>
    <w:lvl w:ilvl="0" w:tplc="211445E2">
      <w:start w:val="1"/>
      <w:numFmt w:val="decimal"/>
      <w:lvlText w:val="6.%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47363025"/>
    <w:multiLevelType w:val="hybridMultilevel"/>
    <w:tmpl w:val="57943F8C"/>
    <w:lvl w:ilvl="0" w:tplc="04130015">
      <w:start w:val="1"/>
      <w:numFmt w:val="upperLetter"/>
      <w:lvlText w:val="%1."/>
      <w:lvlJc w:val="left"/>
      <w:pPr>
        <w:ind w:left="1776" w:hanging="360"/>
      </w:pPr>
      <w:rPr>
        <w:rFont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15:restartNumberingAfterBreak="0">
    <w:nsid w:val="492138C7"/>
    <w:multiLevelType w:val="hybridMultilevel"/>
    <w:tmpl w:val="F634B530"/>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1" w15:restartNumberingAfterBreak="0">
    <w:nsid w:val="4ADD31C6"/>
    <w:multiLevelType w:val="hybridMultilevel"/>
    <w:tmpl w:val="D102E782"/>
    <w:lvl w:ilvl="0" w:tplc="E9749482">
      <w:start w:val="1"/>
      <w:numFmt w:val="decimal"/>
      <w:lvlText w:val="11.%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4BEA12F2"/>
    <w:multiLevelType w:val="hybridMultilevel"/>
    <w:tmpl w:val="1E0CF2FE"/>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3" w15:restartNumberingAfterBreak="0">
    <w:nsid w:val="4D4C2895"/>
    <w:multiLevelType w:val="hybridMultilevel"/>
    <w:tmpl w:val="24BEFE82"/>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4" w15:restartNumberingAfterBreak="0">
    <w:nsid w:val="4F827BD5"/>
    <w:multiLevelType w:val="hybridMultilevel"/>
    <w:tmpl w:val="EEB2AA8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4FB518B6"/>
    <w:multiLevelType w:val="hybridMultilevel"/>
    <w:tmpl w:val="44328E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1893A6D"/>
    <w:multiLevelType w:val="hybridMultilevel"/>
    <w:tmpl w:val="746CD0D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7" w15:restartNumberingAfterBreak="0">
    <w:nsid w:val="592074EA"/>
    <w:multiLevelType w:val="hybridMultilevel"/>
    <w:tmpl w:val="936AD5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A1A6CA0"/>
    <w:multiLevelType w:val="hybridMultilevel"/>
    <w:tmpl w:val="E4C4D91C"/>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9" w15:restartNumberingAfterBreak="0">
    <w:nsid w:val="5BBC0261"/>
    <w:multiLevelType w:val="hybridMultilevel"/>
    <w:tmpl w:val="FB3015E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0" w15:restartNumberingAfterBreak="0">
    <w:nsid w:val="5F4B15F2"/>
    <w:multiLevelType w:val="hybridMultilevel"/>
    <w:tmpl w:val="B14C49C6"/>
    <w:lvl w:ilvl="0" w:tplc="96C0CD5A">
      <w:start w:val="1"/>
      <w:numFmt w:val="decimal"/>
      <w:lvlText w:val="9.%1"/>
      <w:lvlJc w:val="left"/>
      <w:pPr>
        <w:ind w:left="1068" w:hanging="360"/>
      </w:pPr>
      <w:rPr>
        <w:rFonts w:hint="default"/>
        <w:b/>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60875FD9"/>
    <w:multiLevelType w:val="hybridMultilevel"/>
    <w:tmpl w:val="08C6E2E6"/>
    <w:lvl w:ilvl="0" w:tplc="F260F4C6">
      <w:start w:val="1"/>
      <w:numFmt w:val="decimal"/>
      <w:lvlText w:val="%1."/>
      <w:lvlJc w:val="left"/>
      <w:pPr>
        <w:ind w:left="142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2" w15:restartNumberingAfterBreak="0">
    <w:nsid w:val="61996311"/>
    <w:multiLevelType w:val="hybridMultilevel"/>
    <w:tmpl w:val="52B41CE0"/>
    <w:lvl w:ilvl="0" w:tplc="C7C6A284">
      <w:start w:val="1"/>
      <w:numFmt w:val="decimal"/>
      <w:lvlText w:val="8.%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15:restartNumberingAfterBreak="0">
    <w:nsid w:val="672A7442"/>
    <w:multiLevelType w:val="hybridMultilevel"/>
    <w:tmpl w:val="966892C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4" w15:restartNumberingAfterBreak="0">
    <w:nsid w:val="6A940256"/>
    <w:multiLevelType w:val="multilevel"/>
    <w:tmpl w:val="B21C5228"/>
    <w:lvl w:ilvl="0">
      <w:start w:val="8"/>
      <w:numFmt w:val="decimal"/>
      <w:lvlText w:val="%1"/>
      <w:lvlJc w:val="left"/>
      <w:pPr>
        <w:ind w:left="360" w:hanging="360"/>
      </w:pPr>
      <w:rPr>
        <w:rFonts w:hint="default"/>
        <w:u w:val="none"/>
      </w:rPr>
    </w:lvl>
    <w:lvl w:ilvl="1">
      <w:start w:val="6"/>
      <w:numFmt w:val="decimal"/>
      <w:lvlText w:val="%1.%2"/>
      <w:lvlJc w:val="left"/>
      <w:pPr>
        <w:ind w:left="1068" w:hanging="360"/>
      </w:pPr>
      <w:rPr>
        <w:rFonts w:hint="default"/>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2844" w:hanging="72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620" w:hanging="108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396" w:hanging="1440"/>
      </w:pPr>
      <w:rPr>
        <w:rFonts w:hint="default"/>
        <w:u w:val="none"/>
      </w:rPr>
    </w:lvl>
    <w:lvl w:ilvl="8">
      <w:start w:val="1"/>
      <w:numFmt w:val="decimal"/>
      <w:lvlText w:val="%1.%2.%3.%4.%5.%6.%7.%8.%9"/>
      <w:lvlJc w:val="left"/>
      <w:pPr>
        <w:ind w:left="7464" w:hanging="1800"/>
      </w:pPr>
      <w:rPr>
        <w:rFonts w:hint="default"/>
        <w:u w:val="none"/>
      </w:rPr>
    </w:lvl>
  </w:abstractNum>
  <w:abstractNum w:abstractNumId="45" w15:restartNumberingAfterBreak="0">
    <w:nsid w:val="6AEE0633"/>
    <w:multiLevelType w:val="hybridMultilevel"/>
    <w:tmpl w:val="D4623844"/>
    <w:lvl w:ilvl="0" w:tplc="3E28F1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B2A7377"/>
    <w:multiLevelType w:val="hybridMultilevel"/>
    <w:tmpl w:val="CEF06018"/>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47" w15:restartNumberingAfterBreak="0">
    <w:nsid w:val="6B5974FB"/>
    <w:multiLevelType w:val="hybridMultilevel"/>
    <w:tmpl w:val="A8902FAE"/>
    <w:lvl w:ilvl="0" w:tplc="E4B0EFA8">
      <w:start w:val="1"/>
      <w:numFmt w:val="decimal"/>
      <w:lvlText w:val="3.%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8" w15:restartNumberingAfterBreak="0">
    <w:nsid w:val="6E127A06"/>
    <w:multiLevelType w:val="hybridMultilevel"/>
    <w:tmpl w:val="F2788460"/>
    <w:lvl w:ilvl="0" w:tplc="D4C04260">
      <w:start w:val="3"/>
      <w:numFmt w:val="bullet"/>
      <w:lvlText w:val=""/>
      <w:lvlJc w:val="left"/>
      <w:pPr>
        <w:ind w:left="2148" w:hanging="360"/>
      </w:pPr>
      <w:rPr>
        <w:rFonts w:ascii="Wingdings" w:eastAsiaTheme="minorEastAsia" w:hAnsi="Wingdings" w:cstheme="minorBidi"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49" w15:restartNumberingAfterBreak="0">
    <w:nsid w:val="70AC5001"/>
    <w:multiLevelType w:val="hybridMultilevel"/>
    <w:tmpl w:val="FE28D824"/>
    <w:lvl w:ilvl="0" w:tplc="61E863A0">
      <w:start w:val="1"/>
      <w:numFmt w:val="decimal"/>
      <w:lvlText w:val="7.%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0" w15:restartNumberingAfterBreak="0">
    <w:nsid w:val="71D83751"/>
    <w:multiLevelType w:val="hybridMultilevel"/>
    <w:tmpl w:val="6CF450A4"/>
    <w:lvl w:ilvl="0" w:tplc="CF7ED008">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1" w15:restartNumberingAfterBreak="0">
    <w:nsid w:val="79F033A0"/>
    <w:multiLevelType w:val="hybridMultilevel"/>
    <w:tmpl w:val="6B180324"/>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52" w15:restartNumberingAfterBreak="0">
    <w:nsid w:val="7ACC40C5"/>
    <w:multiLevelType w:val="hybridMultilevel"/>
    <w:tmpl w:val="20C0D1EE"/>
    <w:lvl w:ilvl="0" w:tplc="082265C2">
      <w:start w:val="1"/>
      <w:numFmt w:val="lowerLetter"/>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53" w15:restartNumberingAfterBreak="0">
    <w:nsid w:val="7CF75137"/>
    <w:multiLevelType w:val="hybridMultilevel"/>
    <w:tmpl w:val="BDB42956"/>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num w:numId="1" w16cid:durableId="668145060">
    <w:abstractNumId w:val="37"/>
  </w:num>
  <w:num w:numId="2" w16cid:durableId="16010407">
    <w:abstractNumId w:val="8"/>
  </w:num>
  <w:num w:numId="3" w16cid:durableId="548804981">
    <w:abstractNumId w:val="16"/>
  </w:num>
  <w:num w:numId="4" w16cid:durableId="1398669326">
    <w:abstractNumId w:val="20"/>
  </w:num>
  <w:num w:numId="5" w16cid:durableId="1380741698">
    <w:abstractNumId w:val="29"/>
  </w:num>
  <w:num w:numId="6" w16cid:durableId="111368725">
    <w:abstractNumId w:val="21"/>
  </w:num>
  <w:num w:numId="7" w16cid:durableId="675814356">
    <w:abstractNumId w:val="47"/>
  </w:num>
  <w:num w:numId="8" w16cid:durableId="1488085244">
    <w:abstractNumId w:val="15"/>
  </w:num>
  <w:num w:numId="9" w16cid:durableId="1155028746">
    <w:abstractNumId w:val="26"/>
  </w:num>
  <w:num w:numId="10" w16cid:durableId="41171896">
    <w:abstractNumId w:val="6"/>
  </w:num>
  <w:num w:numId="11" w16cid:durableId="1512799733">
    <w:abstractNumId w:val="5"/>
  </w:num>
  <w:num w:numId="12" w16cid:durableId="778379231">
    <w:abstractNumId w:val="28"/>
  </w:num>
  <w:num w:numId="13" w16cid:durableId="797650118">
    <w:abstractNumId w:val="3"/>
  </w:num>
  <w:num w:numId="14" w16cid:durableId="892278220">
    <w:abstractNumId w:val="0"/>
  </w:num>
  <w:num w:numId="15" w16cid:durableId="1530337024">
    <w:abstractNumId w:val="50"/>
  </w:num>
  <w:num w:numId="16" w16cid:durableId="1882128433">
    <w:abstractNumId w:val="52"/>
  </w:num>
  <w:num w:numId="17" w16cid:durableId="453869492">
    <w:abstractNumId w:val="48"/>
  </w:num>
  <w:num w:numId="18" w16cid:durableId="1592544069">
    <w:abstractNumId w:val="46"/>
  </w:num>
  <w:num w:numId="19" w16cid:durableId="1982885590">
    <w:abstractNumId w:val="53"/>
  </w:num>
  <w:num w:numId="20" w16cid:durableId="1889219369">
    <w:abstractNumId w:val="43"/>
  </w:num>
  <w:num w:numId="21" w16cid:durableId="1524174692">
    <w:abstractNumId w:val="7"/>
  </w:num>
  <w:num w:numId="22" w16cid:durableId="756561185">
    <w:abstractNumId w:val="41"/>
  </w:num>
  <w:num w:numId="23" w16cid:durableId="1280182517">
    <w:abstractNumId w:val="39"/>
  </w:num>
  <w:num w:numId="24" w16cid:durableId="49813333">
    <w:abstractNumId w:val="17"/>
  </w:num>
  <w:num w:numId="25" w16cid:durableId="66656771">
    <w:abstractNumId w:val="49"/>
  </w:num>
  <w:num w:numId="26" w16cid:durableId="232861897">
    <w:abstractNumId w:val="30"/>
  </w:num>
  <w:num w:numId="27" w16cid:durableId="1345783353">
    <w:abstractNumId w:val="27"/>
  </w:num>
  <w:num w:numId="28" w16cid:durableId="1520242343">
    <w:abstractNumId w:val="25"/>
  </w:num>
  <w:num w:numId="29" w16cid:durableId="1215197296">
    <w:abstractNumId w:val="42"/>
  </w:num>
  <w:num w:numId="30" w16cid:durableId="810287849">
    <w:abstractNumId w:val="35"/>
  </w:num>
  <w:num w:numId="31" w16cid:durableId="1468737326">
    <w:abstractNumId w:val="2"/>
  </w:num>
  <w:num w:numId="32" w16cid:durableId="1652128565">
    <w:abstractNumId w:val="24"/>
  </w:num>
  <w:num w:numId="33" w16cid:durableId="461196618">
    <w:abstractNumId w:val="22"/>
  </w:num>
  <w:num w:numId="34" w16cid:durableId="1735618956">
    <w:abstractNumId w:val="36"/>
  </w:num>
  <w:num w:numId="35" w16cid:durableId="1160123010">
    <w:abstractNumId w:val="40"/>
  </w:num>
  <w:num w:numId="36" w16cid:durableId="1200892993">
    <w:abstractNumId w:val="33"/>
  </w:num>
  <w:num w:numId="37" w16cid:durableId="180243481">
    <w:abstractNumId w:val="19"/>
  </w:num>
  <w:num w:numId="38" w16cid:durableId="930352665">
    <w:abstractNumId w:val="11"/>
  </w:num>
  <w:num w:numId="39" w16cid:durableId="633683000">
    <w:abstractNumId w:val="32"/>
  </w:num>
  <w:num w:numId="40" w16cid:durableId="1889996664">
    <w:abstractNumId w:val="10"/>
  </w:num>
  <w:num w:numId="41" w16cid:durableId="1664818525">
    <w:abstractNumId w:val="51"/>
  </w:num>
  <w:num w:numId="42" w16cid:durableId="2113697865">
    <w:abstractNumId w:val="31"/>
  </w:num>
  <w:num w:numId="43" w16cid:durableId="1655405673">
    <w:abstractNumId w:val="23"/>
  </w:num>
  <w:num w:numId="44" w16cid:durableId="264776846">
    <w:abstractNumId w:val="38"/>
  </w:num>
  <w:num w:numId="45" w16cid:durableId="1762556094">
    <w:abstractNumId w:val="18"/>
  </w:num>
  <w:num w:numId="46" w16cid:durableId="886065766">
    <w:abstractNumId w:val="13"/>
  </w:num>
  <w:num w:numId="47" w16cid:durableId="1840926620">
    <w:abstractNumId w:val="1"/>
  </w:num>
  <w:num w:numId="48" w16cid:durableId="1845850589">
    <w:abstractNumId w:val="12"/>
  </w:num>
  <w:num w:numId="49" w16cid:durableId="1291666770">
    <w:abstractNumId w:val="4"/>
  </w:num>
  <w:num w:numId="50" w16cid:durableId="1121143421">
    <w:abstractNumId w:val="14"/>
  </w:num>
  <w:num w:numId="51" w16cid:durableId="1153333235">
    <w:abstractNumId w:val="45"/>
  </w:num>
  <w:num w:numId="52" w16cid:durableId="601305540">
    <w:abstractNumId w:val="9"/>
  </w:num>
  <w:num w:numId="53" w16cid:durableId="897009989">
    <w:abstractNumId w:val="34"/>
  </w:num>
  <w:num w:numId="54" w16cid:durableId="1269503851">
    <w:abstractNumId w:val="4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berly Derock">
    <w15:presenceInfo w15:providerId="None" w15:userId="Kimberly Der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drawingGridHorizontalSpacing w:val="110"/>
  <w:displayHorizontalDrawingGridEvery w:val="2"/>
  <w:characterSpacingControl w:val="doNotCompress"/>
  <w:hdrShapeDefaults>
    <o:shapedefaults v:ext="edit" spidmax="207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3E53"/>
    <w:rsid w:val="00000295"/>
    <w:rsid w:val="00027E9E"/>
    <w:rsid w:val="00035B30"/>
    <w:rsid w:val="00045F39"/>
    <w:rsid w:val="000541C6"/>
    <w:rsid w:val="000717C7"/>
    <w:rsid w:val="0007732D"/>
    <w:rsid w:val="00081374"/>
    <w:rsid w:val="00091B6F"/>
    <w:rsid w:val="000932A1"/>
    <w:rsid w:val="0009340F"/>
    <w:rsid w:val="0009455A"/>
    <w:rsid w:val="00094A11"/>
    <w:rsid w:val="00095F3E"/>
    <w:rsid w:val="000B37AE"/>
    <w:rsid w:val="000F4EC3"/>
    <w:rsid w:val="001038BA"/>
    <w:rsid w:val="00106BB3"/>
    <w:rsid w:val="001172AF"/>
    <w:rsid w:val="0012051E"/>
    <w:rsid w:val="00131360"/>
    <w:rsid w:val="001344C3"/>
    <w:rsid w:val="00141A0F"/>
    <w:rsid w:val="00145C82"/>
    <w:rsid w:val="001534A9"/>
    <w:rsid w:val="00156A15"/>
    <w:rsid w:val="00160F2D"/>
    <w:rsid w:val="00161F96"/>
    <w:rsid w:val="0016367B"/>
    <w:rsid w:val="00177EA3"/>
    <w:rsid w:val="0018056F"/>
    <w:rsid w:val="0018261D"/>
    <w:rsid w:val="001A070B"/>
    <w:rsid w:val="001A6A52"/>
    <w:rsid w:val="001B6A99"/>
    <w:rsid w:val="001D11CB"/>
    <w:rsid w:val="001D295F"/>
    <w:rsid w:val="001E1F11"/>
    <w:rsid w:val="001E3801"/>
    <w:rsid w:val="001F598D"/>
    <w:rsid w:val="002041EE"/>
    <w:rsid w:val="00204A5B"/>
    <w:rsid w:val="002053FF"/>
    <w:rsid w:val="00210FE5"/>
    <w:rsid w:val="00222F91"/>
    <w:rsid w:val="0022552D"/>
    <w:rsid w:val="00225D2C"/>
    <w:rsid w:val="00241E7A"/>
    <w:rsid w:val="00247A2A"/>
    <w:rsid w:val="00250635"/>
    <w:rsid w:val="002541FE"/>
    <w:rsid w:val="002703FA"/>
    <w:rsid w:val="00281B0C"/>
    <w:rsid w:val="002A1BA5"/>
    <w:rsid w:val="002A272F"/>
    <w:rsid w:val="002A46A6"/>
    <w:rsid w:val="002A48F3"/>
    <w:rsid w:val="002A64AF"/>
    <w:rsid w:val="002B2899"/>
    <w:rsid w:val="002D070C"/>
    <w:rsid w:val="002D1B49"/>
    <w:rsid w:val="002E0A82"/>
    <w:rsid w:val="00303988"/>
    <w:rsid w:val="00304108"/>
    <w:rsid w:val="003042D8"/>
    <w:rsid w:val="00320E6F"/>
    <w:rsid w:val="00323282"/>
    <w:rsid w:val="00323801"/>
    <w:rsid w:val="00325AA7"/>
    <w:rsid w:val="003333A8"/>
    <w:rsid w:val="00334E83"/>
    <w:rsid w:val="00343262"/>
    <w:rsid w:val="00344EFF"/>
    <w:rsid w:val="003522A9"/>
    <w:rsid w:val="00364BB6"/>
    <w:rsid w:val="00364F5B"/>
    <w:rsid w:val="00366A6A"/>
    <w:rsid w:val="00367549"/>
    <w:rsid w:val="00371E4C"/>
    <w:rsid w:val="00373D3C"/>
    <w:rsid w:val="00383A1C"/>
    <w:rsid w:val="003860A1"/>
    <w:rsid w:val="003A05DA"/>
    <w:rsid w:val="003A4EBA"/>
    <w:rsid w:val="003A6261"/>
    <w:rsid w:val="003B141B"/>
    <w:rsid w:val="003B5A42"/>
    <w:rsid w:val="003B678E"/>
    <w:rsid w:val="003B7A7C"/>
    <w:rsid w:val="003B7B13"/>
    <w:rsid w:val="003C7BE3"/>
    <w:rsid w:val="003D0D55"/>
    <w:rsid w:val="003D4649"/>
    <w:rsid w:val="003D70B9"/>
    <w:rsid w:val="00416D69"/>
    <w:rsid w:val="0042413E"/>
    <w:rsid w:val="00430D89"/>
    <w:rsid w:val="004350B1"/>
    <w:rsid w:val="00450BB6"/>
    <w:rsid w:val="00455B6E"/>
    <w:rsid w:val="00462144"/>
    <w:rsid w:val="004744CF"/>
    <w:rsid w:val="0049016D"/>
    <w:rsid w:val="004B7629"/>
    <w:rsid w:val="004D0979"/>
    <w:rsid w:val="004D3607"/>
    <w:rsid w:val="004D6933"/>
    <w:rsid w:val="004D7014"/>
    <w:rsid w:val="004D735A"/>
    <w:rsid w:val="004E0DE9"/>
    <w:rsid w:val="004E639E"/>
    <w:rsid w:val="004F2D34"/>
    <w:rsid w:val="004F5C29"/>
    <w:rsid w:val="00510C0B"/>
    <w:rsid w:val="00512092"/>
    <w:rsid w:val="00512EEE"/>
    <w:rsid w:val="005206BD"/>
    <w:rsid w:val="00543B4A"/>
    <w:rsid w:val="00546157"/>
    <w:rsid w:val="00546203"/>
    <w:rsid w:val="00564FEA"/>
    <w:rsid w:val="00566E7D"/>
    <w:rsid w:val="00567497"/>
    <w:rsid w:val="00570AA2"/>
    <w:rsid w:val="00571F9E"/>
    <w:rsid w:val="00573F53"/>
    <w:rsid w:val="00587092"/>
    <w:rsid w:val="00593653"/>
    <w:rsid w:val="005C5F2D"/>
    <w:rsid w:val="005D0B40"/>
    <w:rsid w:val="005D21DD"/>
    <w:rsid w:val="005D48B4"/>
    <w:rsid w:val="005E12B0"/>
    <w:rsid w:val="005E3DE5"/>
    <w:rsid w:val="005F0405"/>
    <w:rsid w:val="00600FFD"/>
    <w:rsid w:val="006017C2"/>
    <w:rsid w:val="0060204E"/>
    <w:rsid w:val="0062453F"/>
    <w:rsid w:val="00627568"/>
    <w:rsid w:val="00627D76"/>
    <w:rsid w:val="006312DC"/>
    <w:rsid w:val="00635937"/>
    <w:rsid w:val="00655690"/>
    <w:rsid w:val="00655AB6"/>
    <w:rsid w:val="00671064"/>
    <w:rsid w:val="006736ED"/>
    <w:rsid w:val="00677F45"/>
    <w:rsid w:val="00683BB4"/>
    <w:rsid w:val="00691713"/>
    <w:rsid w:val="006A0AE2"/>
    <w:rsid w:val="006A0F4B"/>
    <w:rsid w:val="006A44F3"/>
    <w:rsid w:val="006A4E64"/>
    <w:rsid w:val="006B074E"/>
    <w:rsid w:val="006E0E48"/>
    <w:rsid w:val="006E66B5"/>
    <w:rsid w:val="00707A97"/>
    <w:rsid w:val="007201EF"/>
    <w:rsid w:val="00724D01"/>
    <w:rsid w:val="007404BE"/>
    <w:rsid w:val="007418CE"/>
    <w:rsid w:val="00744F6B"/>
    <w:rsid w:val="00752943"/>
    <w:rsid w:val="00763825"/>
    <w:rsid w:val="007725D4"/>
    <w:rsid w:val="00781E82"/>
    <w:rsid w:val="00787479"/>
    <w:rsid w:val="00792176"/>
    <w:rsid w:val="007940BB"/>
    <w:rsid w:val="007A7B43"/>
    <w:rsid w:val="007C4B82"/>
    <w:rsid w:val="007C5504"/>
    <w:rsid w:val="007D690D"/>
    <w:rsid w:val="007D72BE"/>
    <w:rsid w:val="007F7559"/>
    <w:rsid w:val="0085421B"/>
    <w:rsid w:val="00855711"/>
    <w:rsid w:val="00881FC3"/>
    <w:rsid w:val="008B2BD3"/>
    <w:rsid w:val="008C5089"/>
    <w:rsid w:val="008D187D"/>
    <w:rsid w:val="008D2BF7"/>
    <w:rsid w:val="008E7748"/>
    <w:rsid w:val="008E7938"/>
    <w:rsid w:val="008F1718"/>
    <w:rsid w:val="008F31F5"/>
    <w:rsid w:val="008F7CB2"/>
    <w:rsid w:val="009045EB"/>
    <w:rsid w:val="00912990"/>
    <w:rsid w:val="00917A49"/>
    <w:rsid w:val="0092715B"/>
    <w:rsid w:val="00934977"/>
    <w:rsid w:val="00945A0C"/>
    <w:rsid w:val="00950945"/>
    <w:rsid w:val="0096375C"/>
    <w:rsid w:val="00964139"/>
    <w:rsid w:val="00973671"/>
    <w:rsid w:val="00974479"/>
    <w:rsid w:val="00977E89"/>
    <w:rsid w:val="009831FE"/>
    <w:rsid w:val="009B0295"/>
    <w:rsid w:val="009B0E1C"/>
    <w:rsid w:val="009D0EF1"/>
    <w:rsid w:val="009D48FF"/>
    <w:rsid w:val="009E02EE"/>
    <w:rsid w:val="009E7C98"/>
    <w:rsid w:val="00A0261D"/>
    <w:rsid w:val="00A055B6"/>
    <w:rsid w:val="00A11FF6"/>
    <w:rsid w:val="00A14BEE"/>
    <w:rsid w:val="00A32EDF"/>
    <w:rsid w:val="00A336E5"/>
    <w:rsid w:val="00A35172"/>
    <w:rsid w:val="00A574D7"/>
    <w:rsid w:val="00A64F8D"/>
    <w:rsid w:val="00A65ED5"/>
    <w:rsid w:val="00A709BE"/>
    <w:rsid w:val="00A73650"/>
    <w:rsid w:val="00A8232D"/>
    <w:rsid w:val="00A83C86"/>
    <w:rsid w:val="00AA4997"/>
    <w:rsid w:val="00AA7D23"/>
    <w:rsid w:val="00AD0EC8"/>
    <w:rsid w:val="00AE2B2C"/>
    <w:rsid w:val="00AF16D5"/>
    <w:rsid w:val="00AF2265"/>
    <w:rsid w:val="00AF58FF"/>
    <w:rsid w:val="00B025C2"/>
    <w:rsid w:val="00B07BAE"/>
    <w:rsid w:val="00B17C83"/>
    <w:rsid w:val="00B2182E"/>
    <w:rsid w:val="00B353F4"/>
    <w:rsid w:val="00B42F69"/>
    <w:rsid w:val="00B63D77"/>
    <w:rsid w:val="00B73383"/>
    <w:rsid w:val="00B743B1"/>
    <w:rsid w:val="00B769A1"/>
    <w:rsid w:val="00B775F0"/>
    <w:rsid w:val="00B82FF0"/>
    <w:rsid w:val="00B9708E"/>
    <w:rsid w:val="00BB3F6B"/>
    <w:rsid w:val="00BB7395"/>
    <w:rsid w:val="00BD5C04"/>
    <w:rsid w:val="00BE7502"/>
    <w:rsid w:val="00BF1809"/>
    <w:rsid w:val="00BF2811"/>
    <w:rsid w:val="00C02372"/>
    <w:rsid w:val="00C12298"/>
    <w:rsid w:val="00C2148D"/>
    <w:rsid w:val="00C23F14"/>
    <w:rsid w:val="00C264B1"/>
    <w:rsid w:val="00C34139"/>
    <w:rsid w:val="00C439E6"/>
    <w:rsid w:val="00C50E52"/>
    <w:rsid w:val="00C64873"/>
    <w:rsid w:val="00C657BC"/>
    <w:rsid w:val="00C71B55"/>
    <w:rsid w:val="00C81304"/>
    <w:rsid w:val="00C84CE8"/>
    <w:rsid w:val="00C87B84"/>
    <w:rsid w:val="00C94EA9"/>
    <w:rsid w:val="00CA62FF"/>
    <w:rsid w:val="00CB42A7"/>
    <w:rsid w:val="00CB6950"/>
    <w:rsid w:val="00CC07AC"/>
    <w:rsid w:val="00CC508A"/>
    <w:rsid w:val="00CD3E53"/>
    <w:rsid w:val="00CD4E90"/>
    <w:rsid w:val="00CD5301"/>
    <w:rsid w:val="00CF4D86"/>
    <w:rsid w:val="00D24A19"/>
    <w:rsid w:val="00D4490A"/>
    <w:rsid w:val="00D6066E"/>
    <w:rsid w:val="00D87662"/>
    <w:rsid w:val="00D91467"/>
    <w:rsid w:val="00D96082"/>
    <w:rsid w:val="00DB3B82"/>
    <w:rsid w:val="00DD0A45"/>
    <w:rsid w:val="00DD167C"/>
    <w:rsid w:val="00DE45B1"/>
    <w:rsid w:val="00DF02CE"/>
    <w:rsid w:val="00DF5232"/>
    <w:rsid w:val="00E11317"/>
    <w:rsid w:val="00E130C6"/>
    <w:rsid w:val="00E13653"/>
    <w:rsid w:val="00E20382"/>
    <w:rsid w:val="00E21493"/>
    <w:rsid w:val="00E31D4D"/>
    <w:rsid w:val="00E50954"/>
    <w:rsid w:val="00E536F1"/>
    <w:rsid w:val="00E60F53"/>
    <w:rsid w:val="00E637CB"/>
    <w:rsid w:val="00E74357"/>
    <w:rsid w:val="00E74A34"/>
    <w:rsid w:val="00E80C9D"/>
    <w:rsid w:val="00E82EB7"/>
    <w:rsid w:val="00E9188B"/>
    <w:rsid w:val="00EA1BBA"/>
    <w:rsid w:val="00EC0FFB"/>
    <w:rsid w:val="00EC7E65"/>
    <w:rsid w:val="00ED2490"/>
    <w:rsid w:val="00ED48B7"/>
    <w:rsid w:val="00EE4F1D"/>
    <w:rsid w:val="00EF105F"/>
    <w:rsid w:val="00EF1101"/>
    <w:rsid w:val="00F00054"/>
    <w:rsid w:val="00F132CA"/>
    <w:rsid w:val="00F13FF3"/>
    <w:rsid w:val="00F43028"/>
    <w:rsid w:val="00F54345"/>
    <w:rsid w:val="00F60022"/>
    <w:rsid w:val="00F62B57"/>
    <w:rsid w:val="00F70962"/>
    <w:rsid w:val="00F71D35"/>
    <w:rsid w:val="00F74B60"/>
    <w:rsid w:val="00F81F0E"/>
    <w:rsid w:val="00FA1BFA"/>
    <w:rsid w:val="00FC574F"/>
    <w:rsid w:val="00FD379B"/>
    <w:rsid w:val="00FE4B68"/>
    <w:rsid w:val="00FF0144"/>
    <w:rsid w:val="00FF2D48"/>
    <w:rsid w:val="00FF63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3727A0D9"/>
  <w15:docId w15:val="{5009D7F5-6995-49F3-9629-C2957043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B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C3"/>
  </w:style>
  <w:style w:type="paragraph" w:styleId="Heading1">
    <w:name w:val="heading 1"/>
    <w:basedOn w:val="Normal"/>
    <w:next w:val="Normal"/>
    <w:link w:val="Heading1Char"/>
    <w:uiPriority w:val="9"/>
    <w:qFormat/>
    <w:rsid w:val="001344C3"/>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344C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344C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344C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344C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344C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344C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344C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344C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E53"/>
    <w:rPr>
      <w:color w:val="0000FF" w:themeColor="hyperlink"/>
      <w:u w:val="single"/>
    </w:rPr>
  </w:style>
  <w:style w:type="paragraph" w:styleId="BalloonText">
    <w:name w:val="Balloon Text"/>
    <w:basedOn w:val="Normal"/>
    <w:link w:val="BalloonTextChar"/>
    <w:uiPriority w:val="99"/>
    <w:semiHidden/>
    <w:unhideWhenUsed/>
    <w:rsid w:val="00CD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E53"/>
    <w:rPr>
      <w:rFonts w:ascii="Tahoma" w:hAnsi="Tahoma" w:cs="Tahoma"/>
      <w:position w:val="0"/>
      <w:sz w:val="16"/>
      <w:szCs w:val="16"/>
    </w:rPr>
  </w:style>
  <w:style w:type="paragraph" w:styleId="Header">
    <w:name w:val="header"/>
    <w:basedOn w:val="Normal"/>
    <w:link w:val="HeaderChar"/>
    <w:uiPriority w:val="99"/>
    <w:unhideWhenUsed/>
    <w:rsid w:val="001344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44C3"/>
    <w:rPr>
      <w:rFonts w:asciiTheme="minorHAnsi" w:hAnsiTheme="minorHAnsi"/>
      <w:position w:val="0"/>
    </w:rPr>
  </w:style>
  <w:style w:type="paragraph" w:styleId="Footer">
    <w:name w:val="footer"/>
    <w:basedOn w:val="Normal"/>
    <w:link w:val="FooterChar"/>
    <w:uiPriority w:val="99"/>
    <w:unhideWhenUsed/>
    <w:rsid w:val="001344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44C3"/>
    <w:rPr>
      <w:rFonts w:asciiTheme="minorHAnsi" w:hAnsiTheme="minorHAnsi"/>
      <w:position w:val="0"/>
    </w:rPr>
  </w:style>
  <w:style w:type="character" w:customStyle="1" w:styleId="Heading1Char">
    <w:name w:val="Heading 1 Char"/>
    <w:basedOn w:val="DefaultParagraphFont"/>
    <w:link w:val="Heading1"/>
    <w:uiPriority w:val="9"/>
    <w:rsid w:val="001344C3"/>
    <w:rPr>
      <w:rFonts w:asciiTheme="majorHAnsi" w:eastAsiaTheme="majorEastAsia" w:hAnsiTheme="majorHAnsi" w:cstheme="majorBidi"/>
      <w:color w:val="365F91" w:themeColor="accent1" w:themeShade="BF"/>
      <w:sz w:val="40"/>
      <w:szCs w:val="40"/>
    </w:rPr>
  </w:style>
  <w:style w:type="paragraph" w:styleId="TOCHeading">
    <w:name w:val="TOC Heading"/>
    <w:basedOn w:val="Heading1"/>
    <w:next w:val="Normal"/>
    <w:uiPriority w:val="39"/>
    <w:unhideWhenUsed/>
    <w:qFormat/>
    <w:rsid w:val="001344C3"/>
    <w:pPr>
      <w:outlineLvl w:val="9"/>
    </w:pPr>
  </w:style>
  <w:style w:type="paragraph" w:customStyle="1" w:styleId="Stijl1">
    <w:name w:val="Stijl1"/>
    <w:basedOn w:val="Normal"/>
    <w:link w:val="Stijl1Char"/>
    <w:rsid w:val="001344C3"/>
    <w:pPr>
      <w:spacing w:after="0"/>
      <w:jc w:val="center"/>
    </w:pPr>
    <w:rPr>
      <w:rFonts w:ascii="AR CENA" w:hAnsi="AR CENA"/>
      <w:b/>
      <w:sz w:val="72"/>
      <w:szCs w:val="72"/>
      <w:u w:val="single"/>
    </w:rPr>
  </w:style>
  <w:style w:type="paragraph" w:styleId="TOC1">
    <w:name w:val="toc 1"/>
    <w:basedOn w:val="Normal"/>
    <w:next w:val="Normal"/>
    <w:autoRedefine/>
    <w:uiPriority w:val="39"/>
    <w:unhideWhenUsed/>
    <w:rsid w:val="001344C3"/>
    <w:pPr>
      <w:spacing w:after="100"/>
    </w:pPr>
  </w:style>
  <w:style w:type="character" w:customStyle="1" w:styleId="Stijl1Char">
    <w:name w:val="Stijl1 Char"/>
    <w:basedOn w:val="DefaultParagraphFont"/>
    <w:link w:val="Stijl1"/>
    <w:rsid w:val="001344C3"/>
    <w:rPr>
      <w:rFonts w:ascii="AR CENA" w:hAnsi="AR CENA"/>
      <w:b/>
      <w:position w:val="0"/>
      <w:sz w:val="72"/>
      <w:szCs w:val="72"/>
      <w:u w:val="single"/>
    </w:rPr>
  </w:style>
  <w:style w:type="character" w:customStyle="1" w:styleId="Heading2Char">
    <w:name w:val="Heading 2 Char"/>
    <w:basedOn w:val="DefaultParagraphFont"/>
    <w:link w:val="Heading2"/>
    <w:uiPriority w:val="9"/>
    <w:semiHidden/>
    <w:rsid w:val="001344C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344C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344C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344C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344C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344C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344C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344C3"/>
    <w:rPr>
      <w:b/>
      <w:bCs/>
      <w:i/>
      <w:iCs/>
    </w:rPr>
  </w:style>
  <w:style w:type="paragraph" w:styleId="Caption">
    <w:name w:val="caption"/>
    <w:basedOn w:val="Normal"/>
    <w:next w:val="Normal"/>
    <w:uiPriority w:val="35"/>
    <w:semiHidden/>
    <w:unhideWhenUsed/>
    <w:qFormat/>
    <w:rsid w:val="001344C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344C3"/>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344C3"/>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344C3"/>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344C3"/>
    <w:rPr>
      <w:color w:val="1F497D" w:themeColor="text2"/>
      <w:sz w:val="28"/>
      <w:szCs w:val="28"/>
    </w:rPr>
  </w:style>
  <w:style w:type="character" w:styleId="Strong">
    <w:name w:val="Strong"/>
    <w:basedOn w:val="DefaultParagraphFont"/>
    <w:uiPriority w:val="22"/>
    <w:qFormat/>
    <w:rsid w:val="001344C3"/>
    <w:rPr>
      <w:b/>
      <w:bCs/>
    </w:rPr>
  </w:style>
  <w:style w:type="character" w:styleId="Emphasis">
    <w:name w:val="Emphasis"/>
    <w:basedOn w:val="DefaultParagraphFont"/>
    <w:uiPriority w:val="20"/>
    <w:qFormat/>
    <w:rsid w:val="001344C3"/>
    <w:rPr>
      <w:i/>
      <w:iCs/>
      <w:color w:val="000000" w:themeColor="text1"/>
    </w:rPr>
  </w:style>
  <w:style w:type="paragraph" w:styleId="NoSpacing">
    <w:name w:val="No Spacing"/>
    <w:uiPriority w:val="1"/>
    <w:qFormat/>
    <w:rsid w:val="001344C3"/>
    <w:pPr>
      <w:spacing w:after="0" w:line="240" w:lineRule="auto"/>
    </w:pPr>
  </w:style>
  <w:style w:type="paragraph" w:styleId="Quote">
    <w:name w:val="Quote"/>
    <w:basedOn w:val="Normal"/>
    <w:next w:val="Normal"/>
    <w:link w:val="QuoteChar"/>
    <w:uiPriority w:val="29"/>
    <w:qFormat/>
    <w:rsid w:val="001344C3"/>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344C3"/>
    <w:rPr>
      <w:i/>
      <w:iCs/>
      <w:color w:val="76923C" w:themeColor="accent3" w:themeShade="BF"/>
      <w:sz w:val="24"/>
      <w:szCs w:val="24"/>
    </w:rPr>
  </w:style>
  <w:style w:type="paragraph" w:styleId="IntenseQuote">
    <w:name w:val="Intense Quote"/>
    <w:basedOn w:val="Normal"/>
    <w:next w:val="Normal"/>
    <w:link w:val="IntenseQuoteChar"/>
    <w:uiPriority w:val="30"/>
    <w:qFormat/>
    <w:rsid w:val="001344C3"/>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344C3"/>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344C3"/>
    <w:rPr>
      <w:i/>
      <w:iCs/>
      <w:color w:val="595959" w:themeColor="text1" w:themeTint="A6"/>
    </w:rPr>
  </w:style>
  <w:style w:type="character" w:styleId="IntenseEmphasis">
    <w:name w:val="Intense Emphasis"/>
    <w:basedOn w:val="DefaultParagraphFont"/>
    <w:uiPriority w:val="21"/>
    <w:qFormat/>
    <w:rsid w:val="001344C3"/>
    <w:rPr>
      <w:b/>
      <w:bCs/>
      <w:i/>
      <w:iCs/>
      <w:color w:val="auto"/>
    </w:rPr>
  </w:style>
  <w:style w:type="character" w:styleId="SubtleReference">
    <w:name w:val="Subtle Reference"/>
    <w:basedOn w:val="DefaultParagraphFont"/>
    <w:uiPriority w:val="31"/>
    <w:qFormat/>
    <w:rsid w:val="001344C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344C3"/>
    <w:rPr>
      <w:b/>
      <w:bCs/>
      <w:caps w:val="0"/>
      <w:smallCaps/>
      <w:color w:val="auto"/>
      <w:spacing w:val="0"/>
      <w:u w:val="single"/>
    </w:rPr>
  </w:style>
  <w:style w:type="character" w:styleId="BookTitle">
    <w:name w:val="Book Title"/>
    <w:basedOn w:val="DefaultParagraphFont"/>
    <w:uiPriority w:val="33"/>
    <w:qFormat/>
    <w:rsid w:val="001344C3"/>
    <w:rPr>
      <w:b/>
      <w:bCs/>
      <w:caps w:val="0"/>
      <w:smallCaps/>
      <w:spacing w:val="0"/>
    </w:rPr>
  </w:style>
  <w:style w:type="paragraph" w:customStyle="1" w:styleId="Stijl2">
    <w:name w:val="Stijl2"/>
    <w:basedOn w:val="Title"/>
    <w:link w:val="Stijl2Char"/>
    <w:qFormat/>
    <w:rsid w:val="006B074E"/>
    <w:rPr>
      <w:sz w:val="48"/>
      <w:szCs w:val="48"/>
    </w:rPr>
  </w:style>
  <w:style w:type="paragraph" w:styleId="ListParagraph">
    <w:name w:val="List Paragraph"/>
    <w:basedOn w:val="Normal"/>
    <w:uiPriority w:val="34"/>
    <w:qFormat/>
    <w:rsid w:val="007418CE"/>
    <w:pPr>
      <w:ind w:left="720"/>
      <w:contextualSpacing/>
    </w:pPr>
  </w:style>
  <w:style w:type="character" w:customStyle="1" w:styleId="Stijl2Char">
    <w:name w:val="Stijl2 Char"/>
    <w:basedOn w:val="TitleChar"/>
    <w:link w:val="Stijl2"/>
    <w:rsid w:val="006B074E"/>
    <w:rPr>
      <w:rFonts w:asciiTheme="majorHAnsi" w:eastAsiaTheme="majorEastAsia" w:hAnsiTheme="majorHAnsi" w:cstheme="majorBidi"/>
      <w:caps/>
      <w:color w:val="1F497D" w:themeColor="text2"/>
      <w:spacing w:val="30"/>
      <w:sz w:val="48"/>
      <w:szCs w:val="48"/>
    </w:rPr>
  </w:style>
  <w:style w:type="paragraph" w:styleId="TOC2">
    <w:name w:val="toc 2"/>
    <w:basedOn w:val="Normal"/>
    <w:next w:val="Normal"/>
    <w:autoRedefine/>
    <w:uiPriority w:val="39"/>
    <w:unhideWhenUsed/>
    <w:rsid w:val="004E0DE9"/>
    <w:pPr>
      <w:spacing w:after="100" w:line="259" w:lineRule="auto"/>
      <w:ind w:left="220"/>
    </w:pPr>
    <w:rPr>
      <w:rFonts w:cs="Times New Roman"/>
      <w:sz w:val="22"/>
      <w:szCs w:val="22"/>
      <w:lang w:val="nl-NL" w:eastAsia="nl-NL"/>
    </w:rPr>
  </w:style>
  <w:style w:type="paragraph" w:styleId="TOC3">
    <w:name w:val="toc 3"/>
    <w:basedOn w:val="Normal"/>
    <w:next w:val="Normal"/>
    <w:autoRedefine/>
    <w:uiPriority w:val="39"/>
    <w:unhideWhenUsed/>
    <w:rsid w:val="004E0DE9"/>
    <w:pPr>
      <w:spacing w:after="100" w:line="259" w:lineRule="auto"/>
      <w:ind w:left="440"/>
    </w:pPr>
    <w:rPr>
      <w:rFonts w:cs="Times New Roman"/>
      <w:sz w:val="22"/>
      <w:szCs w:val="22"/>
      <w:lang w:val="nl-NL" w:eastAsia="nl-NL"/>
    </w:rPr>
  </w:style>
  <w:style w:type="table" w:styleId="TableGrid">
    <w:name w:val="Table Grid"/>
    <w:basedOn w:val="TableNormal"/>
    <w:uiPriority w:val="59"/>
    <w:rsid w:val="004D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31">
    <w:name w:val="Rastertabel 4 - Accent 31"/>
    <w:basedOn w:val="TableNormal"/>
    <w:uiPriority w:val="49"/>
    <w:rsid w:val="004D097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DB3B82"/>
  </w:style>
  <w:style w:type="character" w:styleId="UnresolvedMention">
    <w:name w:val="Unresolved Mention"/>
    <w:basedOn w:val="DefaultParagraphFont"/>
    <w:uiPriority w:val="99"/>
    <w:semiHidden/>
    <w:unhideWhenUsed/>
    <w:rsid w:val="007C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hyperlink" Target="mailto:wacho@skynet.be" TargetMode="External"/><Relationship Id="rId3" Type="http://schemas.openxmlformats.org/officeDocument/2006/relationships/styles" Target="styles.xml"/><Relationship Id="rId21" Type="http://schemas.openxmlformats.org/officeDocument/2006/relationships/hyperlink" Target="http://www.crmw.b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braem.verhelle@hotmail.com" TargetMode="External"/><Relationship Id="rId2" Type="http://schemas.openxmlformats.org/officeDocument/2006/relationships/numbering" Target="numbering.xml"/><Relationship Id="rId16" Type="http://schemas.openxmlformats.org/officeDocument/2006/relationships/hyperlink" Target="mailto:freddy_declerck@telenet.be" TargetMode="External"/><Relationship Id="rId20" Type="http://schemas.openxmlformats.org/officeDocument/2006/relationships/hyperlink" Target="mailto:bdevoldere@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iolefevere@outlook.com" TargetMode="Externa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mailto:jeroencorteville@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aem.verhelle@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84A52-4F92-43AB-9538-45B808BE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8056</Words>
  <Characters>44310</Characters>
  <Application>Microsoft Office Word</Application>
  <DocSecurity>0</DocSecurity>
  <Lines>369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Jeroen Corteville</cp:lastModifiedBy>
  <cp:revision>2</cp:revision>
  <cp:lastPrinted>2018-03-26T07:01:00Z</cp:lastPrinted>
  <dcterms:created xsi:type="dcterms:W3CDTF">2022-05-28T08:41:00Z</dcterms:created>
  <dcterms:modified xsi:type="dcterms:W3CDTF">2022-05-28T08:41:00Z</dcterms:modified>
</cp:coreProperties>
</file>